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9D" w:rsidRPr="002C3746" w:rsidRDefault="00320EA7" w:rsidP="00897CC0">
      <w:pPr>
        <w:pStyle w:val="Intestazione"/>
        <w:tabs>
          <w:tab w:val="clear" w:pos="4819"/>
          <w:tab w:val="clear" w:pos="9638"/>
        </w:tabs>
        <w:rPr>
          <w:rFonts w:ascii="Tahoma" w:hAnsi="Tahoma" w:cs="Tahoma"/>
          <w:b/>
        </w:rPr>
      </w:pPr>
      <w:r>
        <w:rPr>
          <w:rFonts w:ascii="Tahoma" w:hAnsi="Tahoma" w:cs="Tahoma"/>
          <w:b/>
          <w:noProof/>
        </w:rPr>
        <w:pict>
          <v:shapetype id="_x0000_t202" coordsize="21600,21600" o:spt="202" path="m,l,21600r21600,l21600,xe">
            <v:stroke joinstyle="miter"/>
            <v:path gradientshapeok="t" o:connecttype="rect"/>
          </v:shapetype>
          <v:shape id="_x0000_s1027" type="#_x0000_t202" style="position:absolute;margin-left:407.85pt;margin-top:-70.2pt;width:85.05pt;height:61.15pt;z-index:1">
            <v:textbox style="mso-next-textbox:#_x0000_s1027">
              <w:txbxContent>
                <w:p w:rsidR="00ED69A5" w:rsidRDefault="00ED69A5" w:rsidP="00ED69A5">
                  <w:pPr>
                    <w:jc w:val="both"/>
                    <w:rPr>
                      <w:rFonts w:ascii="Arial" w:hAnsi="Arial" w:cs="Arial"/>
                      <w:sz w:val="18"/>
                      <w:szCs w:val="18"/>
                    </w:rPr>
                  </w:pPr>
                </w:p>
                <w:p w:rsidR="00ED69A5" w:rsidRPr="00ED69A5" w:rsidRDefault="00ED69A5" w:rsidP="00ED69A5">
                  <w:pPr>
                    <w:jc w:val="both"/>
                    <w:rPr>
                      <w:rFonts w:ascii="Arial" w:hAnsi="Arial" w:cs="Arial"/>
                      <w:sz w:val="18"/>
                      <w:szCs w:val="18"/>
                    </w:rPr>
                  </w:pPr>
                  <w:r w:rsidRPr="00ED69A5">
                    <w:rPr>
                      <w:rFonts w:ascii="Arial" w:hAnsi="Arial" w:cs="Arial"/>
                      <w:sz w:val="18"/>
                      <w:szCs w:val="18"/>
                    </w:rPr>
                    <w:t xml:space="preserve">Revenue Stamp </w:t>
                  </w:r>
                </w:p>
                <w:p w:rsidR="00ED69A5" w:rsidRPr="00ED69A5" w:rsidRDefault="00ED69A5" w:rsidP="00ED69A5">
                  <w:pPr>
                    <w:jc w:val="both"/>
                    <w:rPr>
                      <w:rFonts w:ascii="Arial" w:hAnsi="Arial" w:cs="Arial"/>
                      <w:sz w:val="18"/>
                      <w:szCs w:val="18"/>
                    </w:rPr>
                  </w:pPr>
                  <w:r w:rsidRPr="00ED69A5">
                    <w:rPr>
                      <w:rFonts w:ascii="Arial" w:hAnsi="Arial" w:cs="Arial"/>
                      <w:sz w:val="18"/>
                      <w:szCs w:val="18"/>
                    </w:rPr>
                    <w:t xml:space="preserve">for the current amount </w:t>
                  </w:r>
                  <w:r>
                    <w:rPr>
                      <w:rFonts w:ascii="Arial" w:hAnsi="Arial" w:cs="Arial"/>
                      <w:sz w:val="18"/>
                      <w:szCs w:val="18"/>
                    </w:rPr>
                    <w:t>(€ 16,00)</w:t>
                  </w:r>
                </w:p>
                <w:p w:rsidR="00BE2BC0" w:rsidRPr="00F30A0D" w:rsidRDefault="00BE2BC0" w:rsidP="00BE2BC0">
                  <w:pPr>
                    <w:jc w:val="center"/>
                    <w:rPr>
                      <w:sz w:val="16"/>
                      <w:szCs w:val="16"/>
                    </w:rPr>
                  </w:pPr>
                </w:p>
              </w:txbxContent>
            </v:textbox>
          </v:shape>
        </w:pict>
      </w:r>
    </w:p>
    <w:p w:rsidR="00DA52A0" w:rsidRPr="002C3746" w:rsidRDefault="00DA52A0" w:rsidP="00897CC0">
      <w:pPr>
        <w:pStyle w:val="Corpotesto"/>
        <w:pBdr>
          <w:bottom w:val="none" w:sz="0" w:space="0" w:color="auto"/>
        </w:pBdr>
        <w:ind w:left="284" w:hanging="1"/>
        <w:jc w:val="left"/>
        <w:rPr>
          <w:rFonts w:ascii="Tahoma" w:hAnsi="Tahoma" w:cs="Tahoma"/>
          <w:b/>
        </w:rPr>
      </w:pPr>
    </w:p>
    <w:p w:rsidR="00DA52A0" w:rsidRPr="002C3746" w:rsidRDefault="00DA52A0" w:rsidP="00CF70D1">
      <w:pPr>
        <w:pStyle w:val="Corpotesto"/>
        <w:pBdr>
          <w:bottom w:val="none" w:sz="0" w:space="0" w:color="auto"/>
        </w:pBdr>
        <w:jc w:val="left"/>
        <w:rPr>
          <w:rFonts w:ascii="Tahoma" w:hAnsi="Tahoma" w:cs="Tahoma"/>
          <w:b/>
        </w:rPr>
      </w:pPr>
    </w:p>
    <w:p w:rsidR="00404BEA" w:rsidRPr="002C3746" w:rsidRDefault="005A37B2" w:rsidP="00CF70D1">
      <w:pPr>
        <w:pStyle w:val="Corpotesto"/>
        <w:pBdr>
          <w:bottom w:val="none" w:sz="0" w:space="0" w:color="auto"/>
        </w:pBdr>
        <w:jc w:val="left"/>
        <w:rPr>
          <w:rFonts w:ascii="Tahoma" w:hAnsi="Tahoma" w:cs="Tahoma"/>
          <w:b/>
          <w:lang w:val="en-GB"/>
        </w:rPr>
      </w:pPr>
      <w:r w:rsidRPr="002C3746">
        <w:rPr>
          <w:rFonts w:ascii="Tahoma" w:hAnsi="Tahoma" w:cs="Tahoma"/>
          <w:b/>
          <w:lang w:val="en-GB"/>
        </w:rPr>
        <w:t>C</w:t>
      </w:r>
      <w:r w:rsidR="00FA2F5E" w:rsidRPr="002C3746">
        <w:rPr>
          <w:rFonts w:ascii="Tahoma" w:hAnsi="Tahoma" w:cs="Tahoma"/>
          <w:b/>
          <w:lang w:val="en-GB"/>
        </w:rPr>
        <w:t>onven</w:t>
      </w:r>
      <w:r w:rsidR="003934DE" w:rsidRPr="002C3746">
        <w:rPr>
          <w:rFonts w:ascii="Tahoma" w:hAnsi="Tahoma" w:cs="Tahoma"/>
          <w:b/>
          <w:lang w:val="en-GB"/>
        </w:rPr>
        <w:t>tion</w:t>
      </w:r>
      <w:r w:rsidR="00FA2F5E" w:rsidRPr="002C3746">
        <w:rPr>
          <w:rFonts w:ascii="Tahoma" w:hAnsi="Tahoma" w:cs="Tahoma"/>
          <w:b/>
          <w:lang w:val="en-GB"/>
        </w:rPr>
        <w:t xml:space="preserve"> </w:t>
      </w:r>
      <w:r w:rsidR="003934DE" w:rsidRPr="002C3746">
        <w:rPr>
          <w:rFonts w:ascii="Tahoma" w:hAnsi="Tahoma" w:cs="Tahoma"/>
          <w:b/>
          <w:lang w:val="en-GB"/>
        </w:rPr>
        <w:t>fo</w:t>
      </w:r>
      <w:r w:rsidR="00FA2F5E" w:rsidRPr="002C3746">
        <w:rPr>
          <w:rFonts w:ascii="Tahoma" w:hAnsi="Tahoma" w:cs="Tahoma"/>
          <w:b/>
          <w:lang w:val="en-GB"/>
        </w:rPr>
        <w:t xml:space="preserve">r </w:t>
      </w:r>
      <w:r w:rsidR="003934DE" w:rsidRPr="002C3746">
        <w:rPr>
          <w:rFonts w:ascii="Tahoma" w:hAnsi="Tahoma" w:cs="Tahoma"/>
          <w:b/>
          <w:lang w:val="en-GB"/>
        </w:rPr>
        <w:t xml:space="preserve">the activation and the operation of no. </w:t>
      </w:r>
      <w:r w:rsidR="00A67C6D" w:rsidRPr="002C3746">
        <w:rPr>
          <w:rFonts w:ascii="Tahoma" w:hAnsi="Tahoma" w:cs="Tahoma"/>
          <w:b/>
          <w:lang w:val="en-GB"/>
        </w:rPr>
        <w:t>______</w:t>
      </w:r>
      <w:r w:rsidRPr="002C3746">
        <w:rPr>
          <w:rFonts w:ascii="Tahoma" w:hAnsi="Tahoma" w:cs="Tahoma"/>
          <w:b/>
          <w:lang w:val="en-GB"/>
        </w:rPr>
        <w:t xml:space="preserve"> </w:t>
      </w:r>
      <w:r w:rsidR="003934DE" w:rsidRPr="002C3746">
        <w:rPr>
          <w:rFonts w:ascii="Tahoma" w:hAnsi="Tahoma" w:cs="Tahoma"/>
          <w:b/>
          <w:lang w:val="en-GB"/>
        </w:rPr>
        <w:t>positions of PhD-Executive for employees – C</w:t>
      </w:r>
      <w:r w:rsidR="00C028EB" w:rsidRPr="002C3746">
        <w:rPr>
          <w:rFonts w:ascii="Tahoma" w:hAnsi="Tahoma" w:cs="Tahoma"/>
          <w:b/>
          <w:lang w:val="en-GB"/>
        </w:rPr>
        <w:t>ycle</w:t>
      </w:r>
      <w:r w:rsidR="003934DE" w:rsidRPr="002C3746">
        <w:rPr>
          <w:rFonts w:ascii="Tahoma" w:hAnsi="Tahoma" w:cs="Tahoma"/>
          <w:b/>
          <w:lang w:val="en-GB"/>
        </w:rPr>
        <w:t xml:space="preserve"> </w:t>
      </w:r>
      <w:r w:rsidR="00954DCD">
        <w:rPr>
          <w:rFonts w:ascii="Tahoma" w:hAnsi="Tahoma" w:cs="Tahoma"/>
          <w:b/>
          <w:lang w:val="en-GB"/>
        </w:rPr>
        <w:t>XXXV</w:t>
      </w:r>
      <w:r w:rsidR="005972F7">
        <w:rPr>
          <w:rFonts w:ascii="Tahoma" w:hAnsi="Tahoma" w:cs="Tahoma"/>
          <w:b/>
          <w:lang w:val="en-GB"/>
        </w:rPr>
        <w:t>I</w:t>
      </w:r>
      <w:r w:rsidRPr="002C3746">
        <w:rPr>
          <w:rFonts w:ascii="Tahoma" w:hAnsi="Tahoma" w:cs="Tahoma"/>
          <w:b/>
          <w:lang w:val="en-GB"/>
        </w:rPr>
        <w:t>, a</w:t>
      </w:r>
      <w:r w:rsidR="003934DE" w:rsidRPr="002C3746">
        <w:rPr>
          <w:rFonts w:ascii="Tahoma" w:hAnsi="Tahoma" w:cs="Tahoma"/>
          <w:b/>
          <w:lang w:val="en-GB"/>
        </w:rPr>
        <w:t>cademic year</w:t>
      </w:r>
      <w:r w:rsidRPr="002C3746">
        <w:rPr>
          <w:rFonts w:ascii="Tahoma" w:hAnsi="Tahoma" w:cs="Tahoma"/>
          <w:b/>
          <w:lang w:val="en-GB"/>
        </w:rPr>
        <w:t xml:space="preserve"> </w:t>
      </w:r>
      <w:r w:rsidR="005972F7">
        <w:rPr>
          <w:rFonts w:ascii="Tahoma" w:hAnsi="Tahoma" w:cs="Tahoma"/>
          <w:b/>
          <w:lang w:val="en-GB"/>
        </w:rPr>
        <w:t>2020/2021</w:t>
      </w:r>
    </w:p>
    <w:p w:rsidR="0049344F" w:rsidRPr="002C3746" w:rsidRDefault="0049344F" w:rsidP="00897CC0">
      <w:pPr>
        <w:ind w:left="284" w:hanging="1"/>
        <w:rPr>
          <w:rFonts w:ascii="Tahoma" w:hAnsi="Tahoma" w:cs="Tahoma"/>
          <w:lang w:val="en-GB"/>
        </w:rPr>
      </w:pPr>
    </w:p>
    <w:p w:rsidR="0049344F" w:rsidRPr="002C3746" w:rsidRDefault="003934DE" w:rsidP="00897CC0">
      <w:pPr>
        <w:jc w:val="center"/>
        <w:rPr>
          <w:rFonts w:ascii="Tahoma" w:hAnsi="Tahoma" w:cs="Tahoma"/>
          <w:b/>
        </w:rPr>
      </w:pPr>
      <w:r w:rsidRPr="002C3746">
        <w:rPr>
          <w:rFonts w:ascii="Tahoma" w:hAnsi="Tahoma" w:cs="Tahoma"/>
          <w:b/>
        </w:rPr>
        <w:t>between</w:t>
      </w:r>
    </w:p>
    <w:p w:rsidR="0049344F" w:rsidRPr="002C3746" w:rsidRDefault="0049344F" w:rsidP="00897CC0">
      <w:pPr>
        <w:jc w:val="center"/>
        <w:rPr>
          <w:rFonts w:ascii="Tahoma" w:hAnsi="Tahoma" w:cs="Tahoma"/>
        </w:rPr>
      </w:pPr>
    </w:p>
    <w:p w:rsidR="0049344F" w:rsidRPr="002C3746" w:rsidRDefault="00D726F9" w:rsidP="00C028EB">
      <w:pPr>
        <w:jc w:val="both"/>
        <w:rPr>
          <w:rFonts w:ascii="Tahoma" w:hAnsi="Tahoma" w:cs="Tahoma"/>
          <w:lang w:val="en-GB"/>
        </w:rPr>
      </w:pPr>
      <w:r w:rsidRPr="002C3746">
        <w:rPr>
          <w:rFonts w:ascii="Tahoma" w:hAnsi="Tahoma" w:cs="Tahoma"/>
          <w:lang w:val="en-GB"/>
        </w:rPr>
        <w:t>University of Milan-Bicocca</w:t>
      </w:r>
      <w:r w:rsidR="0049344F" w:rsidRPr="002C3746">
        <w:rPr>
          <w:rFonts w:ascii="Tahoma" w:hAnsi="Tahoma" w:cs="Tahoma"/>
          <w:lang w:val="en-GB"/>
        </w:rPr>
        <w:t xml:space="preserve">, </w:t>
      </w:r>
      <w:r w:rsidR="008746E5" w:rsidRPr="002C3746">
        <w:rPr>
          <w:rFonts w:ascii="Tahoma" w:hAnsi="Tahoma" w:cs="Tahoma"/>
          <w:lang w:val="en-GB"/>
        </w:rPr>
        <w:t>(</w:t>
      </w:r>
      <w:r w:rsidR="007730E2" w:rsidRPr="002C3746">
        <w:rPr>
          <w:rFonts w:ascii="Tahoma" w:hAnsi="Tahoma" w:cs="Tahoma"/>
          <w:lang w:val="en-GB"/>
        </w:rPr>
        <w:t xml:space="preserve">Tax and VAT No. </w:t>
      </w:r>
      <w:r w:rsidR="008746E5" w:rsidRPr="002C3746">
        <w:rPr>
          <w:rFonts w:ascii="Tahoma" w:hAnsi="Tahoma" w:cs="Tahoma"/>
          <w:lang w:val="en-GB"/>
        </w:rPr>
        <w:t xml:space="preserve">12621570154), </w:t>
      </w:r>
      <w:r w:rsidR="00C028EB" w:rsidRPr="002C3746">
        <w:rPr>
          <w:rFonts w:ascii="Tahoma" w:hAnsi="Tahoma" w:cs="Tahoma"/>
          <w:lang w:val="en-GB"/>
        </w:rPr>
        <w:t>having its principal</w:t>
      </w:r>
      <w:r w:rsidR="00F84B88" w:rsidRPr="002C3746">
        <w:rPr>
          <w:rFonts w:ascii="Tahoma" w:hAnsi="Tahoma" w:cs="Tahoma"/>
          <w:lang w:val="en-GB"/>
        </w:rPr>
        <w:t xml:space="preserve"> office</w:t>
      </w:r>
      <w:r w:rsidR="008746E5" w:rsidRPr="002C3746">
        <w:rPr>
          <w:rFonts w:ascii="Tahoma" w:hAnsi="Tahoma" w:cs="Tahoma"/>
          <w:lang w:val="en-GB"/>
        </w:rPr>
        <w:t xml:space="preserve"> in P.zza dell’Ateneo Nuovo n. 1 – 20126 Milano, </w:t>
      </w:r>
      <w:r w:rsidR="00C028EB" w:rsidRPr="002C3746">
        <w:rPr>
          <w:rFonts w:ascii="Tahoma" w:hAnsi="Tahoma" w:cs="Tahoma"/>
          <w:lang w:val="en"/>
        </w:rPr>
        <w:t>represented</w:t>
      </w:r>
      <w:r w:rsidR="00C028EB" w:rsidRPr="002C3746">
        <w:rPr>
          <w:rFonts w:ascii="Tahoma" w:hAnsi="Tahoma" w:cs="Tahoma"/>
          <w:lang w:val="en-GB"/>
        </w:rPr>
        <w:t xml:space="preserve"> </w:t>
      </w:r>
      <w:r w:rsidR="00441276" w:rsidRPr="002C3746">
        <w:rPr>
          <w:rFonts w:ascii="Tahoma" w:hAnsi="Tahoma" w:cs="Tahoma"/>
          <w:lang w:val="en-GB"/>
        </w:rPr>
        <w:t>by the Rector</w:t>
      </w:r>
      <w:r w:rsidR="008746E5" w:rsidRPr="002C3746">
        <w:rPr>
          <w:rFonts w:ascii="Tahoma" w:hAnsi="Tahoma" w:cs="Tahoma"/>
          <w:lang w:val="en-GB"/>
        </w:rPr>
        <w:t xml:space="preserve"> Prof. </w:t>
      </w:r>
      <w:r w:rsidR="005972F7">
        <w:rPr>
          <w:rFonts w:ascii="Tahoma" w:hAnsi="Tahoma" w:cs="Tahoma"/>
          <w:lang w:val="en-GB"/>
        </w:rPr>
        <w:t>Giovanna Iannantuoni</w:t>
      </w:r>
      <w:r w:rsidR="0049344F" w:rsidRPr="002C3746">
        <w:rPr>
          <w:rFonts w:ascii="Tahoma" w:hAnsi="Tahoma" w:cs="Tahoma"/>
          <w:lang w:val="en-GB"/>
        </w:rPr>
        <w:t xml:space="preserve"> </w:t>
      </w:r>
      <w:r w:rsidR="00F84B88" w:rsidRPr="002C3746">
        <w:rPr>
          <w:rFonts w:ascii="Tahoma" w:hAnsi="Tahoma" w:cs="Tahoma"/>
          <w:lang w:val="en-GB"/>
        </w:rPr>
        <w:t>(</w:t>
      </w:r>
      <w:r w:rsidR="007730E2" w:rsidRPr="002C3746">
        <w:rPr>
          <w:rFonts w:ascii="Tahoma" w:hAnsi="Tahoma" w:cs="Tahoma"/>
          <w:lang w:val="en-GB"/>
        </w:rPr>
        <w:t xml:space="preserve">hereinafter referred to as </w:t>
      </w:r>
      <w:r w:rsidR="00C028EB" w:rsidRPr="002C3746">
        <w:rPr>
          <w:rFonts w:ascii="Tahoma" w:hAnsi="Tahoma" w:cs="Tahoma"/>
          <w:lang w:val="en-GB"/>
        </w:rPr>
        <w:t>UNIVERSITY)</w:t>
      </w:r>
      <w:r w:rsidR="002E321F" w:rsidRPr="002C3746">
        <w:rPr>
          <w:rFonts w:ascii="Tahoma" w:hAnsi="Tahoma" w:cs="Tahoma"/>
          <w:lang w:val="en-GB"/>
        </w:rPr>
        <w:t>;</w:t>
      </w:r>
    </w:p>
    <w:p w:rsidR="00753342" w:rsidRPr="002C3746" w:rsidRDefault="00753342" w:rsidP="00897CC0">
      <w:pPr>
        <w:jc w:val="both"/>
        <w:rPr>
          <w:rFonts w:ascii="Tahoma" w:hAnsi="Tahoma" w:cs="Tahoma"/>
          <w:lang w:val="en-GB"/>
        </w:rPr>
      </w:pPr>
    </w:p>
    <w:p w:rsidR="00FA2F5E" w:rsidRPr="002C3746" w:rsidRDefault="003934DE" w:rsidP="00897CC0">
      <w:pPr>
        <w:jc w:val="center"/>
        <w:rPr>
          <w:rFonts w:ascii="Tahoma" w:hAnsi="Tahoma" w:cs="Tahoma"/>
          <w:b/>
          <w:lang w:val="en-GB"/>
        </w:rPr>
      </w:pPr>
      <w:r w:rsidRPr="002C3746">
        <w:rPr>
          <w:rFonts w:ascii="Tahoma" w:hAnsi="Tahoma" w:cs="Tahoma"/>
          <w:b/>
          <w:lang w:val="en-GB"/>
        </w:rPr>
        <w:t>and</w:t>
      </w:r>
    </w:p>
    <w:p w:rsidR="00FA2F5E" w:rsidRPr="002C3746" w:rsidRDefault="00FA2F5E" w:rsidP="00897CC0">
      <w:pPr>
        <w:jc w:val="center"/>
        <w:rPr>
          <w:rFonts w:ascii="Tahoma" w:hAnsi="Tahoma" w:cs="Tahoma"/>
          <w:lang w:val="en-GB"/>
        </w:rPr>
      </w:pPr>
    </w:p>
    <w:p w:rsidR="00C028EB" w:rsidRPr="002C3746" w:rsidRDefault="00C028EB" w:rsidP="00897CC0">
      <w:pPr>
        <w:jc w:val="both"/>
        <w:rPr>
          <w:rFonts w:ascii="Tahoma" w:hAnsi="Tahoma" w:cs="Tahoma"/>
          <w:lang w:val="en-GB"/>
        </w:rPr>
      </w:pPr>
      <w:r w:rsidRPr="002C3746">
        <w:rPr>
          <w:rFonts w:ascii="Tahoma" w:hAnsi="Tahoma" w:cs="Tahoma"/>
        </w:rPr>
        <w:t>The company</w:t>
      </w:r>
      <w:r w:rsidR="005A37B2" w:rsidRPr="002C3746">
        <w:rPr>
          <w:rFonts w:ascii="Tahoma" w:hAnsi="Tahoma" w:cs="Tahoma"/>
        </w:rPr>
        <w:t xml:space="preserve"> __________ (</w:t>
      </w:r>
      <w:r w:rsidRPr="002C3746">
        <w:rPr>
          <w:rFonts w:ascii="Tahoma" w:hAnsi="Tahoma" w:cs="Tahoma"/>
        </w:rPr>
        <w:t xml:space="preserve">Vat no. </w:t>
      </w:r>
      <w:r w:rsidR="005A37B2" w:rsidRPr="002C3746">
        <w:rPr>
          <w:rFonts w:ascii="Tahoma" w:hAnsi="Tahoma" w:cs="Tahoma"/>
          <w:lang w:val="en-GB"/>
        </w:rPr>
        <w:t>________________)</w:t>
      </w:r>
      <w:r w:rsidRPr="002C3746">
        <w:rPr>
          <w:rFonts w:ascii="Tahoma" w:hAnsi="Tahoma" w:cs="Tahoma"/>
          <w:lang w:val="en-GB"/>
        </w:rPr>
        <w:t>, having its principal office in _________________ ____________________________________________, represented by Mr./Dr.</w:t>
      </w:r>
      <w:r w:rsidR="005A37B2" w:rsidRPr="002C3746">
        <w:rPr>
          <w:rFonts w:ascii="Tahoma" w:hAnsi="Tahoma" w:cs="Tahoma"/>
          <w:lang w:val="en-GB"/>
        </w:rPr>
        <w:t xml:space="preserve"> _________, </w:t>
      </w:r>
      <w:r w:rsidRPr="002C3746">
        <w:rPr>
          <w:rFonts w:ascii="Tahoma" w:hAnsi="Tahoma" w:cs="Tahoma"/>
          <w:lang w:val="en-GB"/>
        </w:rPr>
        <w:t xml:space="preserve">born in </w:t>
      </w:r>
      <w:r w:rsidR="005A37B2" w:rsidRPr="002C3746">
        <w:rPr>
          <w:rFonts w:ascii="Tahoma" w:hAnsi="Tahoma" w:cs="Tahoma"/>
          <w:lang w:val="en-GB"/>
        </w:rPr>
        <w:t xml:space="preserve">_____________ </w:t>
      </w:r>
      <w:r w:rsidRPr="002C3746">
        <w:rPr>
          <w:rFonts w:ascii="Tahoma" w:hAnsi="Tahoma" w:cs="Tahoma"/>
          <w:lang w:val="en-GB"/>
        </w:rPr>
        <w:t xml:space="preserve">on </w:t>
      </w:r>
      <w:r w:rsidR="005A37B2" w:rsidRPr="002C3746">
        <w:rPr>
          <w:rFonts w:ascii="Tahoma" w:hAnsi="Tahoma" w:cs="Tahoma"/>
          <w:lang w:val="en-GB"/>
        </w:rPr>
        <w:t xml:space="preserve">_______________ </w:t>
      </w:r>
      <w:r w:rsidR="007730E2" w:rsidRPr="002C3746">
        <w:rPr>
          <w:rFonts w:ascii="Tahoma" w:hAnsi="Tahoma" w:cs="Tahoma"/>
          <w:lang w:val="en-GB"/>
        </w:rPr>
        <w:t xml:space="preserve">acting </w:t>
      </w:r>
      <w:r w:rsidRPr="002C3746">
        <w:rPr>
          <w:rFonts w:ascii="Tahoma" w:hAnsi="Tahoma" w:cs="Tahoma"/>
          <w:lang w:val="en-GB"/>
        </w:rPr>
        <w:t>as</w:t>
      </w:r>
      <w:r w:rsidR="005A37B2" w:rsidRPr="002C3746">
        <w:rPr>
          <w:rFonts w:ascii="Tahoma" w:hAnsi="Tahoma" w:cs="Tahoma"/>
          <w:lang w:val="en-GB"/>
        </w:rPr>
        <w:t xml:space="preserve"> _____________</w:t>
      </w:r>
      <w:r w:rsidRPr="002C3746">
        <w:rPr>
          <w:rFonts w:ascii="Tahoma" w:hAnsi="Tahoma" w:cs="Tahoma"/>
          <w:lang w:val="en-GB"/>
        </w:rPr>
        <w:t xml:space="preserve"> </w:t>
      </w:r>
      <w:r w:rsidR="007730E2" w:rsidRPr="002C3746">
        <w:rPr>
          <w:rFonts w:ascii="Tahoma" w:hAnsi="Tahoma" w:cs="Tahoma"/>
          <w:lang w:val="en-GB"/>
        </w:rPr>
        <w:t xml:space="preserve">in accordance with </w:t>
      </w:r>
      <w:r w:rsidRPr="002C3746">
        <w:rPr>
          <w:rFonts w:ascii="Tahoma" w:hAnsi="Tahoma" w:cs="Tahoma"/>
          <w:lang w:val="en-GB"/>
        </w:rPr>
        <w:t xml:space="preserve">the deliberation of the </w:t>
      </w:r>
      <w:r w:rsidR="005A37B2" w:rsidRPr="002C3746">
        <w:rPr>
          <w:rFonts w:ascii="Tahoma" w:hAnsi="Tahoma" w:cs="Tahoma"/>
          <w:lang w:val="en-GB"/>
        </w:rPr>
        <w:t xml:space="preserve">_____________ </w:t>
      </w:r>
      <w:r w:rsidRPr="002C3746">
        <w:rPr>
          <w:rFonts w:ascii="Tahoma" w:hAnsi="Tahoma" w:cs="Tahoma"/>
          <w:lang w:val="en-GB"/>
        </w:rPr>
        <w:t>o</w:t>
      </w:r>
      <w:r w:rsidR="005A37B2" w:rsidRPr="002C3746">
        <w:rPr>
          <w:rFonts w:ascii="Tahoma" w:hAnsi="Tahoma" w:cs="Tahoma"/>
          <w:lang w:val="en-GB"/>
        </w:rPr>
        <w:t xml:space="preserve">n _____________ </w:t>
      </w:r>
      <w:r w:rsidRPr="002C3746">
        <w:rPr>
          <w:rFonts w:ascii="Tahoma" w:hAnsi="Tahoma" w:cs="Tahoma"/>
          <w:lang w:val="en-GB"/>
        </w:rPr>
        <w:t>(</w:t>
      </w:r>
      <w:r w:rsidR="007730E2" w:rsidRPr="002C3746">
        <w:rPr>
          <w:rFonts w:ascii="Tahoma" w:hAnsi="Tahoma" w:cs="Tahoma"/>
          <w:lang w:val="en-GB"/>
        </w:rPr>
        <w:t xml:space="preserve">hereinafter referred to as </w:t>
      </w:r>
      <w:r w:rsidRPr="002C3746">
        <w:rPr>
          <w:rFonts w:ascii="Tahoma" w:hAnsi="Tahoma" w:cs="Tahoma"/>
          <w:lang w:val="en-GB"/>
        </w:rPr>
        <w:t>COMPANY);</w:t>
      </w:r>
    </w:p>
    <w:p w:rsidR="009860D8" w:rsidRPr="002C3746" w:rsidRDefault="009860D8" w:rsidP="00897CC0">
      <w:pPr>
        <w:jc w:val="both"/>
        <w:rPr>
          <w:rFonts w:ascii="Tahoma" w:hAnsi="Tahoma" w:cs="Tahoma"/>
          <w:lang w:val="en-GB"/>
        </w:rPr>
      </w:pPr>
    </w:p>
    <w:p w:rsidR="00C028EB" w:rsidRPr="002C3746" w:rsidRDefault="00E437DA" w:rsidP="00897CC0">
      <w:pPr>
        <w:jc w:val="both"/>
        <w:rPr>
          <w:rFonts w:ascii="Tahoma" w:hAnsi="Tahoma" w:cs="Tahoma"/>
          <w:lang w:val="en-GB"/>
        </w:rPr>
      </w:pPr>
      <w:r w:rsidRPr="002C3746">
        <w:rPr>
          <w:rFonts w:ascii="Tahoma" w:hAnsi="Tahoma" w:cs="Tahoma"/>
          <w:lang w:val="en-GB"/>
        </w:rPr>
        <w:t>In the following t</w:t>
      </w:r>
      <w:r w:rsidR="00C028EB" w:rsidRPr="002C3746">
        <w:rPr>
          <w:rFonts w:ascii="Tahoma" w:hAnsi="Tahoma" w:cs="Tahoma"/>
          <w:lang w:val="en-GB"/>
        </w:rPr>
        <w:t>he UNIVERSITY and the COMPANY will be collectively the PARTIES.</w:t>
      </w:r>
    </w:p>
    <w:p w:rsidR="00C028EB" w:rsidRPr="002C3746" w:rsidRDefault="00C028EB" w:rsidP="00897CC0">
      <w:pPr>
        <w:jc w:val="both"/>
        <w:rPr>
          <w:rFonts w:ascii="Tahoma" w:hAnsi="Tahoma" w:cs="Tahoma"/>
          <w:lang w:val="en-GB"/>
        </w:rPr>
      </w:pPr>
      <w:r w:rsidRPr="002C3746">
        <w:rPr>
          <w:rFonts w:ascii="Tahoma" w:hAnsi="Tahoma" w:cs="Tahoma"/>
          <w:lang w:val="en-GB"/>
        </w:rPr>
        <w:t>The PARTIES agree to establish this Convention including also the Annexes that are an integral part of it, in the following defined AGREEMENT</w:t>
      </w:r>
    </w:p>
    <w:p w:rsidR="00893D51" w:rsidRPr="002C3746" w:rsidRDefault="00893D51" w:rsidP="00897CC0">
      <w:pPr>
        <w:jc w:val="both"/>
        <w:rPr>
          <w:rFonts w:ascii="Tahoma" w:hAnsi="Tahoma" w:cs="Tahoma"/>
          <w:b/>
        </w:rPr>
      </w:pPr>
    </w:p>
    <w:p w:rsidR="004D7111" w:rsidRPr="002C3746" w:rsidRDefault="007730E2" w:rsidP="00897CC0">
      <w:pPr>
        <w:jc w:val="center"/>
        <w:rPr>
          <w:rFonts w:ascii="Tahoma" w:hAnsi="Tahoma" w:cs="Tahoma"/>
          <w:b/>
        </w:rPr>
      </w:pPr>
      <w:r w:rsidRPr="002C3746">
        <w:rPr>
          <w:rFonts w:ascii="Tahoma" w:hAnsi="Tahoma" w:cs="Tahoma"/>
          <w:b/>
        </w:rPr>
        <w:t>whereas</w:t>
      </w:r>
    </w:p>
    <w:p w:rsidR="00EF66C3" w:rsidRPr="002C3746" w:rsidRDefault="00EF66C3" w:rsidP="00897CC0">
      <w:pPr>
        <w:pStyle w:val="Corpotesto"/>
        <w:pBdr>
          <w:bottom w:val="none" w:sz="0" w:space="0" w:color="auto"/>
        </w:pBdr>
        <w:ind w:left="426"/>
        <w:jc w:val="both"/>
        <w:rPr>
          <w:rFonts w:ascii="Tahoma" w:hAnsi="Tahoma" w:cs="Tahoma"/>
        </w:rPr>
      </w:pPr>
    </w:p>
    <w:p w:rsidR="00035F33" w:rsidRPr="00035F33" w:rsidRDefault="00035F33" w:rsidP="00035F33">
      <w:pPr>
        <w:pStyle w:val="Corpotesto"/>
        <w:numPr>
          <w:ilvl w:val="0"/>
          <w:numId w:val="33"/>
        </w:numPr>
        <w:pBdr>
          <w:bottom w:val="none" w:sz="0" w:space="0" w:color="auto"/>
        </w:pBdr>
        <w:jc w:val="both"/>
        <w:rPr>
          <w:rFonts w:ascii="Tahoma" w:hAnsi="Tahoma" w:cs="Tahoma"/>
          <w:lang w:val="en-GB"/>
        </w:rPr>
      </w:pPr>
      <w:r w:rsidRPr="00035F33">
        <w:rPr>
          <w:rFonts w:ascii="Tahoma" w:hAnsi="Tahoma" w:cs="Tahoma"/>
          <w:lang w:val="en"/>
        </w:rPr>
        <w:t>The University of Milano-Bicocca, a public cultural institution, has among its primary goals to contribute to the development of the Society through the promotion of the cultural and civil of the person and the development of a culture based on the universal values ​​of human rights, peace, international solidarity and the preservation of the environment. It pursues this goal through scientific research, transfer and enhancement of research results and through higher education</w:t>
      </w:r>
    </w:p>
    <w:p w:rsidR="00B93DD3" w:rsidRPr="002C3746" w:rsidRDefault="00A70167" w:rsidP="00B93DD3">
      <w:pPr>
        <w:pStyle w:val="Corpotesto"/>
        <w:numPr>
          <w:ilvl w:val="0"/>
          <w:numId w:val="33"/>
        </w:numPr>
        <w:pBdr>
          <w:bottom w:val="none" w:sz="0" w:space="0" w:color="auto"/>
        </w:pBdr>
        <w:jc w:val="both"/>
        <w:rPr>
          <w:rFonts w:ascii="Tahoma" w:hAnsi="Tahoma" w:cs="Tahoma"/>
          <w:lang w:val="en-GB"/>
        </w:rPr>
      </w:pPr>
      <w:r w:rsidRPr="002C3746">
        <w:rPr>
          <w:rFonts w:ascii="Tahoma" w:hAnsi="Tahoma" w:cs="Tahoma"/>
          <w:lang w:val="en-GB"/>
        </w:rPr>
        <w:t>UNIVERSITY</w:t>
      </w:r>
      <w:r w:rsidR="00377288" w:rsidRPr="002C3746">
        <w:rPr>
          <w:rFonts w:ascii="Tahoma" w:hAnsi="Tahoma" w:cs="Tahoma"/>
          <w:lang w:val="en-GB"/>
        </w:rPr>
        <w:t xml:space="preserve"> is s</w:t>
      </w:r>
      <w:r w:rsidR="00EF66C3" w:rsidRPr="002C3746">
        <w:rPr>
          <w:rFonts w:ascii="Tahoma" w:hAnsi="Tahoma" w:cs="Tahoma"/>
          <w:lang w:val="en-GB"/>
        </w:rPr>
        <w:t xml:space="preserve"> </w:t>
      </w:r>
      <w:r w:rsidRPr="002C3746">
        <w:rPr>
          <w:rFonts w:ascii="Tahoma" w:hAnsi="Tahoma" w:cs="Tahoma"/>
          <w:lang w:val="en-GB"/>
        </w:rPr>
        <w:t>public cultural institution</w:t>
      </w:r>
      <w:r w:rsidR="00377288" w:rsidRPr="002C3746">
        <w:rPr>
          <w:rFonts w:ascii="Tahoma" w:hAnsi="Tahoma" w:cs="Tahoma"/>
          <w:lang w:val="en-GB"/>
        </w:rPr>
        <w:t xml:space="preserve"> whose </w:t>
      </w:r>
      <w:r w:rsidR="00377288" w:rsidRPr="002C3746">
        <w:rPr>
          <w:rFonts w:ascii="Tahoma" w:eastAsia="MS Mincho" w:hAnsi="Tahoma" w:cs="Tahoma"/>
          <w:lang w:val="en-GB" w:eastAsia="ja-JP"/>
        </w:rPr>
        <w:t xml:space="preserve">corporate purpose includes the promotion of the research and of the education </w:t>
      </w:r>
      <w:r w:rsidR="00B93DD3" w:rsidRPr="002C3746">
        <w:rPr>
          <w:rFonts w:ascii="Tahoma" w:eastAsia="MS Mincho" w:hAnsi="Tahoma" w:cs="Tahoma"/>
          <w:lang w:val="en-GB" w:eastAsia="ja-JP"/>
        </w:rPr>
        <w:t>in the Physics field</w:t>
      </w:r>
    </w:p>
    <w:p w:rsidR="00E11677" w:rsidRPr="002C3746" w:rsidRDefault="00E11677" w:rsidP="00897CC0">
      <w:pPr>
        <w:numPr>
          <w:ilvl w:val="0"/>
          <w:numId w:val="33"/>
        </w:numPr>
        <w:spacing w:after="120"/>
        <w:jc w:val="both"/>
        <w:rPr>
          <w:rFonts w:ascii="Tahoma" w:hAnsi="Tahoma" w:cs="Tahoma"/>
          <w:lang w:val="en-GB"/>
        </w:rPr>
      </w:pPr>
      <w:r w:rsidRPr="002C3746">
        <w:rPr>
          <w:rFonts w:ascii="Tahoma" w:hAnsi="Tahoma" w:cs="Tahoma"/>
          <w:lang w:val="en-GB"/>
        </w:rPr>
        <w:t>within the education offer of the PhD School, UNIVERSITY</w:t>
      </w:r>
      <w:r w:rsidR="002D28BD" w:rsidRPr="002C3746">
        <w:rPr>
          <w:rFonts w:ascii="Tahoma" w:hAnsi="Tahoma" w:cs="Tahoma"/>
          <w:lang w:val="en-GB"/>
        </w:rPr>
        <w:t xml:space="preserve"> </w:t>
      </w:r>
      <w:r w:rsidRPr="002C3746">
        <w:rPr>
          <w:rFonts w:ascii="Tahoma" w:hAnsi="Tahoma" w:cs="Tahoma"/>
          <w:lang w:val="en-GB"/>
        </w:rPr>
        <w:t xml:space="preserve">established the PhD course in </w:t>
      </w:r>
      <w:r w:rsidR="00954DCD">
        <w:rPr>
          <w:rFonts w:ascii="Tahoma" w:hAnsi="Tahoma" w:cs="Tahoma"/>
          <w:lang w:val="en-GB"/>
        </w:rPr>
        <w:t xml:space="preserve">           </w:t>
      </w:r>
      <w:r w:rsidRPr="002C3746">
        <w:rPr>
          <w:rFonts w:ascii="Tahoma" w:hAnsi="Tahoma" w:cs="Tahoma"/>
          <w:lang w:val="en-GB"/>
        </w:rPr>
        <w:t xml:space="preserve"> </w:t>
      </w:r>
      <w:r w:rsidR="00CF70D1">
        <w:rPr>
          <w:rFonts w:ascii="Tahoma" w:hAnsi="Tahoma" w:cs="Tahoma"/>
          <w:lang w:val="en-GB"/>
        </w:rPr>
        <w:t xml:space="preserve">, curriculum                        </w:t>
      </w:r>
      <w:r w:rsidRPr="002C3746">
        <w:rPr>
          <w:rFonts w:ascii="Tahoma" w:hAnsi="Tahoma" w:cs="Tahoma"/>
          <w:lang w:val="en-GB"/>
        </w:rPr>
        <w:t xml:space="preserve">at the Department of </w:t>
      </w:r>
      <w:r w:rsidR="00954DCD">
        <w:rPr>
          <w:rFonts w:ascii="Tahoma" w:hAnsi="Tahoma" w:cs="Tahoma"/>
          <w:lang w:val="en-GB"/>
        </w:rPr>
        <w:t xml:space="preserve"> </w:t>
      </w:r>
    </w:p>
    <w:p w:rsidR="00827C8C" w:rsidRPr="002C3746" w:rsidRDefault="00B93DD3" w:rsidP="00897CC0">
      <w:pPr>
        <w:numPr>
          <w:ilvl w:val="0"/>
          <w:numId w:val="33"/>
        </w:numPr>
        <w:spacing w:after="120"/>
        <w:jc w:val="both"/>
        <w:rPr>
          <w:rFonts w:ascii="Tahoma" w:hAnsi="Tahoma" w:cs="Tahoma"/>
          <w:smallCaps/>
          <w:lang w:val="en-GB"/>
        </w:rPr>
      </w:pPr>
      <w:r w:rsidRPr="002C3746">
        <w:rPr>
          <w:rFonts w:ascii="Tahoma" w:hAnsi="Tahoma" w:cs="Tahoma"/>
          <w:lang w:val="en-GB"/>
        </w:rPr>
        <w:t>the PhD program with Exec</w:t>
      </w:r>
      <w:r w:rsidR="00827C8C" w:rsidRPr="002C3746">
        <w:rPr>
          <w:rFonts w:ascii="Tahoma" w:hAnsi="Tahoma" w:cs="Tahoma"/>
          <w:lang w:val="en-GB"/>
        </w:rPr>
        <w:t>utive path, in the following de</w:t>
      </w:r>
      <w:r w:rsidRPr="002C3746">
        <w:rPr>
          <w:rFonts w:ascii="Tahoma" w:hAnsi="Tahoma" w:cs="Tahoma"/>
          <w:lang w:val="en-GB"/>
        </w:rPr>
        <w:t xml:space="preserve">fined </w:t>
      </w:r>
      <w:r w:rsidR="00110876" w:rsidRPr="002C3746">
        <w:rPr>
          <w:rFonts w:ascii="Tahoma" w:hAnsi="Tahoma" w:cs="Tahoma"/>
          <w:smallCaps/>
          <w:lang w:val="en-GB"/>
        </w:rPr>
        <w:t>Executive</w:t>
      </w:r>
      <w:r w:rsidR="00BA5B85" w:rsidRPr="002C3746">
        <w:rPr>
          <w:rFonts w:ascii="Tahoma" w:hAnsi="Tahoma" w:cs="Tahoma"/>
          <w:smallCaps/>
          <w:lang w:val="en-GB"/>
        </w:rPr>
        <w:t>-PhD</w:t>
      </w:r>
      <w:r w:rsidRPr="002C3746">
        <w:rPr>
          <w:rFonts w:ascii="Tahoma" w:hAnsi="Tahoma" w:cs="Tahoma"/>
          <w:lang w:val="en-GB"/>
        </w:rPr>
        <w:t xml:space="preserve">, is intended for the employees with a laurea degree as defined </w:t>
      </w:r>
      <w:bookmarkStart w:id="0" w:name="OLE_LINK1"/>
      <w:bookmarkStart w:id="1" w:name="OLE_LINK5"/>
      <w:r w:rsidRPr="002C3746">
        <w:rPr>
          <w:rFonts w:ascii="Tahoma" w:hAnsi="Tahoma" w:cs="Tahoma"/>
          <w:lang w:val="en-GB"/>
        </w:rPr>
        <w:t>in the</w:t>
      </w:r>
      <w:r w:rsidR="002D28BD" w:rsidRPr="002C3746">
        <w:rPr>
          <w:rFonts w:ascii="Tahoma" w:hAnsi="Tahoma" w:cs="Tahoma"/>
          <w:lang w:val="en-GB"/>
        </w:rPr>
        <w:t xml:space="preserve"> D.M. 3.11.1999 n. 509 </w:t>
      </w:r>
      <w:r w:rsidR="00827C8C" w:rsidRPr="002C3746">
        <w:rPr>
          <w:rFonts w:ascii="Tahoma" w:hAnsi="Tahoma" w:cs="Tahoma"/>
          <w:lang w:val="en-GB"/>
        </w:rPr>
        <w:t>or with a Master degree</w:t>
      </w:r>
      <w:r w:rsidR="002D28BD" w:rsidRPr="002C3746">
        <w:rPr>
          <w:rFonts w:ascii="Tahoma" w:hAnsi="Tahoma" w:cs="Tahoma"/>
          <w:lang w:val="en-GB"/>
        </w:rPr>
        <w:t xml:space="preserve"> </w:t>
      </w:r>
      <w:r w:rsidRPr="002C3746">
        <w:rPr>
          <w:rFonts w:ascii="Tahoma" w:hAnsi="Tahoma" w:cs="Tahoma"/>
          <w:lang w:val="en-GB"/>
        </w:rPr>
        <w:t xml:space="preserve">as defined in </w:t>
      </w:r>
      <w:r w:rsidR="002D28BD" w:rsidRPr="002C3746">
        <w:rPr>
          <w:rFonts w:ascii="Tahoma" w:hAnsi="Tahoma" w:cs="Tahoma"/>
          <w:lang w:val="en-GB"/>
        </w:rPr>
        <w:t>D.M. 3.11.1999 n. 509 o</w:t>
      </w:r>
      <w:r w:rsidRPr="002C3746">
        <w:rPr>
          <w:rFonts w:ascii="Tahoma" w:hAnsi="Tahoma" w:cs="Tahoma"/>
          <w:lang w:val="en-GB"/>
        </w:rPr>
        <w:t>r</w:t>
      </w:r>
      <w:r w:rsidR="002D28BD" w:rsidRPr="002C3746">
        <w:rPr>
          <w:rFonts w:ascii="Tahoma" w:hAnsi="Tahoma" w:cs="Tahoma"/>
          <w:lang w:val="en-GB"/>
        </w:rPr>
        <w:t xml:space="preserve"> </w:t>
      </w:r>
      <w:r w:rsidR="00827C8C" w:rsidRPr="002C3746">
        <w:rPr>
          <w:rFonts w:ascii="Tahoma" w:hAnsi="Tahoma" w:cs="Tahoma"/>
          <w:lang w:val="en-GB"/>
        </w:rPr>
        <w:t>with a Master degree</w:t>
      </w:r>
      <w:r w:rsidRPr="002C3746">
        <w:rPr>
          <w:rFonts w:ascii="Tahoma" w:hAnsi="Tahoma" w:cs="Tahoma"/>
          <w:lang w:val="en-GB"/>
        </w:rPr>
        <w:t xml:space="preserve"> as defined in </w:t>
      </w:r>
      <w:r w:rsidR="002D28BD" w:rsidRPr="002C3746">
        <w:rPr>
          <w:rFonts w:ascii="Tahoma" w:hAnsi="Tahoma" w:cs="Tahoma"/>
          <w:lang w:val="en-GB"/>
        </w:rPr>
        <w:t>D.M. 22.10.2004 n. 270 o</w:t>
      </w:r>
      <w:r w:rsidR="00827C8C" w:rsidRPr="002C3746">
        <w:rPr>
          <w:rFonts w:ascii="Tahoma" w:hAnsi="Tahoma" w:cs="Tahoma"/>
          <w:lang w:val="en-GB"/>
        </w:rPr>
        <w:t>r</w:t>
      </w:r>
      <w:r w:rsidR="002D28BD" w:rsidRPr="002C3746">
        <w:rPr>
          <w:rFonts w:ascii="Tahoma" w:hAnsi="Tahoma" w:cs="Tahoma"/>
          <w:lang w:val="en-GB"/>
        </w:rPr>
        <w:t xml:space="preserve"> </w:t>
      </w:r>
      <w:r w:rsidRPr="002C3746">
        <w:rPr>
          <w:rFonts w:ascii="Tahoma" w:hAnsi="Tahoma" w:cs="Tahoma"/>
          <w:lang w:val="en-GB"/>
        </w:rPr>
        <w:t xml:space="preserve">with similar degree acquired in a foreign Institute, </w:t>
      </w:r>
      <w:r w:rsidR="00827C8C" w:rsidRPr="002C3746">
        <w:rPr>
          <w:rFonts w:ascii="Tahoma" w:hAnsi="Tahoma" w:cs="Tahoma"/>
          <w:lang w:val="en-GB"/>
        </w:rPr>
        <w:t xml:space="preserve">similar for time length and cultural content to the Italian degree and previously recognized by the competent academic authority and motivated to further develop their education in multidisciplinary research, </w:t>
      </w:r>
    </w:p>
    <w:bookmarkEnd w:id="0"/>
    <w:bookmarkEnd w:id="1"/>
    <w:p w:rsidR="00DC6FAC" w:rsidRPr="00954DCD" w:rsidRDefault="00DC6FAC" w:rsidP="00DC6FAC">
      <w:pPr>
        <w:pStyle w:val="TestoPremesseConvenzione"/>
        <w:numPr>
          <w:ilvl w:val="0"/>
          <w:numId w:val="33"/>
        </w:numPr>
        <w:rPr>
          <w:rFonts w:ascii="Tahoma" w:hAnsi="Tahoma" w:cs="Tahoma"/>
          <w:sz w:val="20"/>
          <w:lang w:val="en-GB" w:eastAsia="it-IT"/>
        </w:rPr>
      </w:pPr>
      <w:r w:rsidRPr="00954DCD">
        <w:rPr>
          <w:rFonts w:ascii="Tahoma" w:hAnsi="Tahoma" w:cs="Tahoma"/>
          <w:sz w:val="20"/>
          <w:lang w:val="en-GB" w:eastAsia="it-IT"/>
        </w:rPr>
        <w:t>the COMPANY is interested in activating at the UNIVERSITY of Milan-Bicocca no. _______ Executive-PhD</w:t>
      </w:r>
      <w:r w:rsidRPr="00DC6FAC">
        <w:rPr>
          <w:rFonts w:ascii="Tahoma" w:hAnsi="Tahoma" w:cs="Tahoma"/>
          <w:sz w:val="20"/>
          <w:lang w:val="en-GB" w:eastAsia="it-IT"/>
        </w:rPr>
        <w:t xml:space="preserve"> </w:t>
      </w:r>
      <w:r w:rsidRPr="00954DCD">
        <w:rPr>
          <w:rFonts w:ascii="Tahoma" w:hAnsi="Tahoma" w:cs="Tahoma"/>
          <w:sz w:val="20"/>
          <w:lang w:val="en-GB" w:eastAsia="it-IT"/>
        </w:rPr>
        <w:t xml:space="preserve">positions for the academic year </w:t>
      </w:r>
      <w:r w:rsidR="005972F7">
        <w:rPr>
          <w:rFonts w:ascii="Tahoma" w:hAnsi="Tahoma" w:cs="Tahoma"/>
          <w:sz w:val="20"/>
          <w:lang w:val="en-GB" w:eastAsia="it-IT"/>
        </w:rPr>
        <w:t>2020/2021</w:t>
      </w:r>
      <w:r w:rsidRPr="00954DCD">
        <w:rPr>
          <w:rFonts w:ascii="Tahoma" w:hAnsi="Tahoma" w:cs="Tahoma"/>
          <w:sz w:val="20"/>
          <w:lang w:val="en-GB" w:eastAsia="it-IT"/>
        </w:rPr>
        <w:t xml:space="preserve">, cycle </w:t>
      </w:r>
      <w:r w:rsidR="00954DCD">
        <w:rPr>
          <w:rFonts w:ascii="Tahoma" w:hAnsi="Tahoma" w:cs="Tahoma"/>
          <w:sz w:val="20"/>
          <w:lang w:val="en-GB" w:eastAsia="it-IT"/>
        </w:rPr>
        <w:t>XXXV</w:t>
      </w:r>
      <w:r w:rsidR="005972F7">
        <w:rPr>
          <w:rFonts w:ascii="Tahoma" w:hAnsi="Tahoma" w:cs="Tahoma"/>
          <w:sz w:val="20"/>
          <w:lang w:val="en-GB" w:eastAsia="it-IT"/>
        </w:rPr>
        <w:t>I</w:t>
      </w:r>
      <w:r w:rsidRPr="00954DCD">
        <w:rPr>
          <w:rFonts w:ascii="Tahoma" w:hAnsi="Tahoma" w:cs="Tahoma"/>
          <w:sz w:val="20"/>
          <w:lang w:val="en-GB" w:eastAsia="it-IT"/>
        </w:rPr>
        <w:t xml:space="preserve"> and declares that it is not in liquidation or bankruptcy and has not submitted a request for </w:t>
      </w:r>
      <w:r w:rsidR="006A306A" w:rsidRPr="00954DCD">
        <w:rPr>
          <w:rFonts w:ascii="Tahoma" w:hAnsi="Tahoma" w:cs="Tahoma"/>
          <w:sz w:val="20"/>
          <w:lang w:val="en-GB" w:eastAsia="it-IT"/>
        </w:rPr>
        <w:t>“concordato preventivo”</w:t>
      </w:r>
      <w:r w:rsidRPr="00954DCD">
        <w:rPr>
          <w:rFonts w:ascii="Tahoma" w:hAnsi="Tahoma" w:cs="Tahoma"/>
          <w:sz w:val="20"/>
          <w:lang w:val="en-GB" w:eastAsia="it-IT"/>
        </w:rPr>
        <w:t>, not having legal representatives, directors (with or without representation powers) and members for whom there are no grounds for prohibition, declines or suspensions provided for in Legislative Decree 159/2011 (Code of Anti-Mafia Law);</w:t>
      </w:r>
    </w:p>
    <w:p w:rsidR="008D3BF8" w:rsidRPr="002C3746" w:rsidRDefault="008D3BF8" w:rsidP="00897CC0">
      <w:pPr>
        <w:numPr>
          <w:ilvl w:val="0"/>
          <w:numId w:val="33"/>
        </w:numPr>
        <w:spacing w:before="240" w:after="120"/>
        <w:jc w:val="both"/>
        <w:rPr>
          <w:rFonts w:ascii="Tahoma" w:hAnsi="Tahoma" w:cs="Tahoma"/>
          <w:lang w:val="en-GB"/>
        </w:rPr>
      </w:pPr>
      <w:r w:rsidRPr="002C3746">
        <w:rPr>
          <w:rFonts w:ascii="Tahoma" w:hAnsi="Tahoma" w:cs="Tahoma"/>
          <w:lang w:val="en-GB"/>
        </w:rPr>
        <w:t xml:space="preserve">The admission to the </w:t>
      </w:r>
      <w:r w:rsidR="00BA5B85" w:rsidRPr="002C3746">
        <w:rPr>
          <w:rFonts w:ascii="Tahoma" w:hAnsi="Tahoma" w:cs="Tahoma"/>
          <w:smallCaps/>
          <w:lang w:val="en-GB"/>
        </w:rPr>
        <w:t>Executive-PhD</w:t>
      </w:r>
      <w:r w:rsidR="00BA5B85" w:rsidRPr="002C3746">
        <w:rPr>
          <w:rFonts w:ascii="Tahoma" w:hAnsi="Tahoma" w:cs="Tahoma"/>
          <w:lang w:val="en-GB"/>
        </w:rPr>
        <w:t xml:space="preserve"> </w:t>
      </w:r>
      <w:r w:rsidR="002D28BD" w:rsidRPr="002C3746">
        <w:rPr>
          <w:rFonts w:ascii="Tahoma" w:hAnsi="Tahoma" w:cs="Tahoma"/>
          <w:lang w:val="en-GB"/>
        </w:rPr>
        <w:t>program</w:t>
      </w:r>
      <w:r w:rsidRPr="002C3746">
        <w:rPr>
          <w:rFonts w:ascii="Tahoma" w:hAnsi="Tahoma" w:cs="Tahoma"/>
          <w:lang w:val="en-GB"/>
        </w:rPr>
        <w:t>s fol</w:t>
      </w:r>
      <w:r w:rsidR="00050D40" w:rsidRPr="002C3746">
        <w:rPr>
          <w:rFonts w:ascii="Tahoma" w:hAnsi="Tahoma" w:cs="Tahoma"/>
          <w:lang w:val="en-GB"/>
        </w:rPr>
        <w:t>l</w:t>
      </w:r>
      <w:r w:rsidRPr="002C3746">
        <w:rPr>
          <w:rFonts w:ascii="Tahoma" w:hAnsi="Tahoma" w:cs="Tahoma"/>
          <w:lang w:val="en-GB"/>
        </w:rPr>
        <w:t>ows the same admission rules of other PhD courses offered by the UNIVERSITY;</w:t>
      </w:r>
    </w:p>
    <w:p w:rsidR="002D28BD" w:rsidRPr="002C3746" w:rsidRDefault="00BA5B85" w:rsidP="00B145DE">
      <w:pPr>
        <w:numPr>
          <w:ilvl w:val="0"/>
          <w:numId w:val="33"/>
        </w:numPr>
        <w:spacing w:before="240" w:after="120"/>
        <w:jc w:val="both"/>
        <w:rPr>
          <w:rFonts w:ascii="Tahoma" w:hAnsi="Tahoma" w:cs="Tahoma"/>
          <w:lang w:val="en-GB"/>
        </w:rPr>
      </w:pPr>
      <w:r w:rsidRPr="002C3746">
        <w:rPr>
          <w:rFonts w:ascii="Tahoma" w:hAnsi="Tahoma" w:cs="Tahoma"/>
          <w:lang w:val="en-GB"/>
        </w:rPr>
        <w:t xml:space="preserve">in particular, the </w:t>
      </w:r>
      <w:r w:rsidRPr="00954DCD">
        <w:rPr>
          <w:rFonts w:ascii="Tahoma" w:hAnsi="Tahoma" w:cs="Tahoma"/>
          <w:smallCaps/>
          <w:lang w:val="en-GB"/>
        </w:rPr>
        <w:t xml:space="preserve">Executive-PhD </w:t>
      </w:r>
      <w:r w:rsidR="00A3393F" w:rsidRPr="00954DCD">
        <w:rPr>
          <w:rFonts w:ascii="Tahoma" w:hAnsi="Tahoma" w:cs="Tahoma"/>
          <w:lang w:val="en-GB"/>
        </w:rPr>
        <w:t>student</w:t>
      </w:r>
      <w:r w:rsidRPr="002C3746">
        <w:rPr>
          <w:rFonts w:ascii="Tahoma" w:hAnsi="Tahoma" w:cs="Tahoma"/>
          <w:lang w:val="en-GB"/>
        </w:rPr>
        <w:t xml:space="preserve"> is an employee of company or external institute</w:t>
      </w:r>
      <w:r w:rsidR="002D28BD" w:rsidRPr="002C3746">
        <w:rPr>
          <w:rFonts w:ascii="Tahoma" w:hAnsi="Tahoma" w:cs="Tahoma"/>
          <w:lang w:val="en-GB"/>
        </w:rPr>
        <w:t xml:space="preserve"> </w:t>
      </w:r>
      <w:r w:rsidR="00606B4A" w:rsidRPr="002C3746">
        <w:rPr>
          <w:rFonts w:ascii="Tahoma" w:hAnsi="Tahoma" w:cs="Tahoma"/>
          <w:lang w:val="en-GB"/>
        </w:rPr>
        <w:t>that</w:t>
      </w:r>
      <w:r w:rsidR="002D28BD" w:rsidRPr="002C3746">
        <w:rPr>
          <w:rFonts w:ascii="Tahoma" w:hAnsi="Tahoma" w:cs="Tahoma"/>
          <w:lang w:val="en-GB"/>
        </w:rPr>
        <w:t xml:space="preserve">, </w:t>
      </w:r>
      <w:r w:rsidR="00606B4A" w:rsidRPr="002C3746">
        <w:rPr>
          <w:rFonts w:ascii="Tahoma" w:hAnsi="Tahoma" w:cs="Tahoma"/>
          <w:lang w:val="en-GB"/>
        </w:rPr>
        <w:t>while maintaining his/her job and salary, may be educated and develop and complete a full research</w:t>
      </w:r>
      <w:r w:rsidR="00B145DE" w:rsidRPr="002C3746">
        <w:rPr>
          <w:rFonts w:ascii="Tahoma" w:hAnsi="Tahoma" w:cs="Tahoma"/>
          <w:lang w:val="en-GB"/>
        </w:rPr>
        <w:t>, achiev</w:t>
      </w:r>
      <w:r w:rsidR="00B07DD3" w:rsidRPr="002C3746">
        <w:rPr>
          <w:rFonts w:ascii="Tahoma" w:hAnsi="Tahoma" w:cs="Tahoma"/>
          <w:lang w:val="en-GB"/>
        </w:rPr>
        <w:t xml:space="preserve">ing </w:t>
      </w:r>
      <w:r w:rsidR="00B145DE" w:rsidRPr="002C3746">
        <w:rPr>
          <w:rFonts w:ascii="Tahoma" w:hAnsi="Tahoma" w:cs="Tahoma"/>
          <w:lang w:val="en-GB"/>
        </w:rPr>
        <w:t>at the end of this education and research path the PhD degree</w:t>
      </w:r>
      <w:r w:rsidR="00064F6C" w:rsidRPr="002C3746">
        <w:rPr>
          <w:rFonts w:ascii="Tahoma" w:hAnsi="Tahoma" w:cs="Tahoma"/>
          <w:lang w:val="en-GB"/>
        </w:rPr>
        <w:t>;</w:t>
      </w:r>
    </w:p>
    <w:p w:rsidR="00B145DE" w:rsidRPr="002C3746" w:rsidRDefault="00B145DE" w:rsidP="00897CC0">
      <w:pPr>
        <w:numPr>
          <w:ilvl w:val="0"/>
          <w:numId w:val="33"/>
        </w:numPr>
        <w:spacing w:before="240" w:after="120"/>
        <w:jc w:val="both"/>
        <w:rPr>
          <w:rFonts w:ascii="Tahoma" w:hAnsi="Tahoma" w:cs="Tahoma"/>
          <w:lang w:val="en-GB"/>
        </w:rPr>
      </w:pPr>
      <w:r w:rsidRPr="002C3746">
        <w:rPr>
          <w:rFonts w:ascii="Tahoma" w:hAnsi="Tahoma" w:cs="Tahoma"/>
          <w:lang w:val="en-GB"/>
        </w:rPr>
        <w:lastRenderedPageBreak/>
        <w:t xml:space="preserve">to achieve the PhD degree, the </w:t>
      </w:r>
      <w:r w:rsidRPr="002C3746">
        <w:rPr>
          <w:rFonts w:ascii="Tahoma" w:hAnsi="Tahoma" w:cs="Tahoma"/>
          <w:smallCaps/>
          <w:lang w:val="en-GB"/>
        </w:rPr>
        <w:t>Executive-PhD</w:t>
      </w:r>
      <w:r w:rsidRPr="002C3746">
        <w:rPr>
          <w:rFonts w:ascii="Tahoma" w:hAnsi="Tahoma" w:cs="Tahoma"/>
          <w:lang w:val="en-GB"/>
        </w:rPr>
        <w:t xml:space="preserve"> student must respect the due education activities, pass the exams as required by the specific individual education plan, and prepare and discuss a research thesis;</w:t>
      </w:r>
    </w:p>
    <w:p w:rsidR="00B145DE" w:rsidRPr="002C3746" w:rsidRDefault="00B145DE" w:rsidP="00897CC0">
      <w:pPr>
        <w:numPr>
          <w:ilvl w:val="0"/>
          <w:numId w:val="33"/>
        </w:numPr>
        <w:spacing w:after="120"/>
        <w:jc w:val="both"/>
        <w:rPr>
          <w:rFonts w:ascii="Tahoma" w:hAnsi="Tahoma" w:cs="Tahoma"/>
          <w:lang w:val="en-GB"/>
        </w:rPr>
      </w:pPr>
      <w:r w:rsidRPr="002C3746">
        <w:rPr>
          <w:rFonts w:ascii="Tahoma" w:hAnsi="Tahoma" w:cs="Tahoma"/>
          <w:lang w:val="en-GB"/>
        </w:rPr>
        <w:t>the</w:t>
      </w:r>
      <w:r w:rsidR="002D28BD" w:rsidRPr="002C3746">
        <w:rPr>
          <w:rFonts w:ascii="Tahoma" w:hAnsi="Tahoma" w:cs="Tahoma"/>
          <w:lang w:val="en-GB"/>
        </w:rPr>
        <w:t xml:space="preserve"> </w:t>
      </w:r>
      <w:r w:rsidR="002D28BD" w:rsidRPr="002C3746">
        <w:rPr>
          <w:rFonts w:ascii="Tahoma" w:hAnsi="Tahoma" w:cs="Tahoma"/>
          <w:i/>
          <w:lang w:val="en-GB"/>
        </w:rPr>
        <w:t>Collegio dei Docenti</w:t>
      </w:r>
      <w:r w:rsidR="002D28BD" w:rsidRPr="002C3746">
        <w:rPr>
          <w:rFonts w:ascii="Tahoma" w:hAnsi="Tahoma" w:cs="Tahoma"/>
          <w:lang w:val="en-GB"/>
        </w:rPr>
        <w:t xml:space="preserve">, </w:t>
      </w:r>
      <w:r w:rsidRPr="002C3746">
        <w:rPr>
          <w:rFonts w:ascii="Tahoma" w:hAnsi="Tahoma" w:cs="Tahoma"/>
          <w:lang w:val="en-GB"/>
        </w:rPr>
        <w:t xml:space="preserve">hereinafter referred to as </w:t>
      </w:r>
      <w:r w:rsidR="002D28BD" w:rsidRPr="002C3746">
        <w:rPr>
          <w:rFonts w:ascii="Tahoma" w:hAnsi="Tahoma" w:cs="Tahoma"/>
          <w:lang w:val="en-GB"/>
        </w:rPr>
        <w:t>“</w:t>
      </w:r>
      <w:r w:rsidR="002D28BD" w:rsidRPr="002C3746">
        <w:rPr>
          <w:rFonts w:ascii="Tahoma" w:hAnsi="Tahoma" w:cs="Tahoma"/>
          <w:smallCaps/>
          <w:lang w:val="en-GB"/>
        </w:rPr>
        <w:t>Collegio</w:t>
      </w:r>
      <w:r w:rsidR="002D28BD" w:rsidRPr="002C3746">
        <w:rPr>
          <w:rFonts w:ascii="Tahoma" w:hAnsi="Tahoma" w:cs="Tahoma"/>
          <w:lang w:val="en-GB"/>
        </w:rPr>
        <w:t xml:space="preserve">”, </w:t>
      </w:r>
      <w:r w:rsidRPr="002C3746">
        <w:rPr>
          <w:rFonts w:ascii="Tahoma" w:hAnsi="Tahoma" w:cs="Tahoma"/>
          <w:lang w:val="en-GB"/>
        </w:rPr>
        <w:t>is responsib</w:t>
      </w:r>
      <w:r w:rsidR="002D28BD" w:rsidRPr="002C3746">
        <w:rPr>
          <w:rFonts w:ascii="Tahoma" w:hAnsi="Tahoma" w:cs="Tahoma"/>
          <w:lang w:val="en-GB"/>
        </w:rPr>
        <w:t xml:space="preserve">le </w:t>
      </w:r>
      <w:r w:rsidRPr="002C3746">
        <w:rPr>
          <w:rFonts w:ascii="Tahoma" w:hAnsi="Tahoma" w:cs="Tahoma"/>
          <w:lang w:val="en-GB"/>
        </w:rPr>
        <w:t>of the educational program and of the activities relative to the PhD course with Executive path;</w:t>
      </w:r>
    </w:p>
    <w:p w:rsidR="00064F6C" w:rsidRPr="002C3746" w:rsidRDefault="00B145DE" w:rsidP="0077267A">
      <w:pPr>
        <w:numPr>
          <w:ilvl w:val="0"/>
          <w:numId w:val="33"/>
        </w:numPr>
        <w:spacing w:after="120"/>
        <w:jc w:val="both"/>
        <w:rPr>
          <w:rFonts w:ascii="Tahoma" w:hAnsi="Tahoma" w:cs="Tahoma"/>
          <w:lang w:val="en-GB"/>
        </w:rPr>
      </w:pPr>
      <w:r w:rsidRPr="002C3746">
        <w:rPr>
          <w:rFonts w:ascii="Tahoma" w:hAnsi="Tahoma" w:cs="Tahoma"/>
          <w:lang w:val="en-GB"/>
        </w:rPr>
        <w:t>UNIVERSITY</w:t>
      </w:r>
      <w:r w:rsidR="005E193C" w:rsidRPr="002C3746">
        <w:rPr>
          <w:rFonts w:ascii="Tahoma" w:hAnsi="Tahoma" w:cs="Tahoma"/>
          <w:lang w:val="en-GB"/>
        </w:rPr>
        <w:t xml:space="preserve"> </w:t>
      </w:r>
      <w:r w:rsidRPr="002C3746">
        <w:rPr>
          <w:rFonts w:ascii="Tahoma" w:hAnsi="Tahoma" w:cs="Tahoma"/>
          <w:lang w:val="en-GB"/>
        </w:rPr>
        <w:t xml:space="preserve">and COMPANY </w:t>
      </w:r>
      <w:r w:rsidR="00064F6C" w:rsidRPr="002C3746">
        <w:rPr>
          <w:rFonts w:ascii="Tahoma" w:hAnsi="Tahoma" w:cs="Tahoma"/>
          <w:lang w:val="en-GB"/>
        </w:rPr>
        <w:t>ha</w:t>
      </w:r>
      <w:r w:rsidRPr="002C3746">
        <w:rPr>
          <w:rFonts w:ascii="Tahoma" w:hAnsi="Tahoma" w:cs="Tahoma"/>
          <w:lang w:val="en-GB"/>
        </w:rPr>
        <w:t>ve</w:t>
      </w:r>
      <w:r w:rsidR="00064F6C" w:rsidRPr="002C3746">
        <w:rPr>
          <w:rFonts w:ascii="Tahoma" w:hAnsi="Tahoma" w:cs="Tahoma"/>
          <w:lang w:val="en-GB"/>
        </w:rPr>
        <w:t xml:space="preserve"> defin</w:t>
      </w:r>
      <w:r w:rsidRPr="002C3746">
        <w:rPr>
          <w:rFonts w:ascii="Tahoma" w:hAnsi="Tahoma" w:cs="Tahoma"/>
          <w:lang w:val="en-GB"/>
        </w:rPr>
        <w:t>ed</w:t>
      </w:r>
      <w:r w:rsidR="00064F6C" w:rsidRPr="002C3746">
        <w:rPr>
          <w:rFonts w:ascii="Tahoma" w:hAnsi="Tahoma" w:cs="Tahoma"/>
          <w:lang w:val="en-GB"/>
        </w:rPr>
        <w:t xml:space="preserve"> </w:t>
      </w:r>
      <w:r w:rsidRPr="002C3746">
        <w:rPr>
          <w:rFonts w:ascii="Tahoma" w:hAnsi="Tahoma" w:cs="Tahoma"/>
          <w:lang w:val="en-GB"/>
        </w:rPr>
        <w:t xml:space="preserve">the educational and research activities (in the following defined “PhD Activities”) </w:t>
      </w:r>
      <w:r w:rsidR="0077267A" w:rsidRPr="002C3746">
        <w:rPr>
          <w:rFonts w:ascii="Tahoma" w:hAnsi="Tahoma" w:cs="Tahoma"/>
          <w:lang w:val="en-GB"/>
        </w:rPr>
        <w:t>as reported in the ANNEXES, which are integral part of this Convention;</w:t>
      </w:r>
    </w:p>
    <w:p w:rsidR="0006023F" w:rsidRDefault="006D4D4B" w:rsidP="00CF4B0B">
      <w:pPr>
        <w:pStyle w:val="Corpotesto"/>
        <w:numPr>
          <w:ilvl w:val="0"/>
          <w:numId w:val="33"/>
        </w:numPr>
        <w:pBdr>
          <w:bottom w:val="none" w:sz="0" w:space="0" w:color="auto"/>
        </w:pBdr>
        <w:jc w:val="both"/>
        <w:rPr>
          <w:rFonts w:ascii="Tahoma" w:hAnsi="Tahoma" w:cs="Tahoma"/>
          <w:lang w:val="en-GB"/>
        </w:rPr>
      </w:pPr>
      <w:r w:rsidRPr="00A3393F">
        <w:rPr>
          <w:rFonts w:ascii="Tahoma" w:hAnsi="Tahoma" w:cs="Tahoma"/>
          <w:lang w:val="en-GB"/>
        </w:rPr>
        <w:t>t</w:t>
      </w:r>
      <w:r w:rsidR="00EA54E9" w:rsidRPr="00A3393F">
        <w:rPr>
          <w:rFonts w:ascii="Tahoma" w:hAnsi="Tahoma" w:cs="Tahoma"/>
          <w:lang w:val="en-GB"/>
        </w:rPr>
        <w:t xml:space="preserve">he length of the </w:t>
      </w:r>
      <w:r w:rsidR="002D28BD" w:rsidRPr="00A3393F">
        <w:rPr>
          <w:rFonts w:ascii="Tahoma" w:hAnsi="Tahoma" w:cs="Tahoma"/>
          <w:smallCaps/>
          <w:lang w:val="en-GB"/>
        </w:rPr>
        <w:t>Executive</w:t>
      </w:r>
      <w:r w:rsidR="00EA54E9" w:rsidRPr="00A3393F">
        <w:rPr>
          <w:rFonts w:ascii="Tahoma" w:hAnsi="Tahoma" w:cs="Tahoma"/>
          <w:smallCaps/>
          <w:lang w:val="en-GB"/>
        </w:rPr>
        <w:t>-PhD</w:t>
      </w:r>
      <w:r w:rsidR="002D28BD" w:rsidRPr="00A3393F" w:rsidDel="0035275C">
        <w:rPr>
          <w:rFonts w:ascii="Tahoma" w:hAnsi="Tahoma" w:cs="Tahoma"/>
          <w:lang w:val="en-GB"/>
        </w:rPr>
        <w:t xml:space="preserve"> </w:t>
      </w:r>
      <w:r w:rsidR="00EA54E9" w:rsidRPr="00A3393F">
        <w:rPr>
          <w:rFonts w:ascii="Tahoma" w:hAnsi="Tahoma" w:cs="Tahoma"/>
          <w:lang w:val="en-GB"/>
        </w:rPr>
        <w:t xml:space="preserve">is </w:t>
      </w:r>
      <w:r w:rsidR="00954DCD">
        <w:rPr>
          <w:rFonts w:ascii="Tahoma" w:hAnsi="Tahoma" w:cs="Tahoma"/>
          <w:lang w:val="en-GB"/>
        </w:rPr>
        <w:t>3</w:t>
      </w:r>
      <w:r w:rsidR="00EA54E9" w:rsidRPr="00A3393F">
        <w:rPr>
          <w:rFonts w:ascii="Tahoma" w:hAnsi="Tahoma" w:cs="Tahoma"/>
          <w:lang w:val="en-GB"/>
        </w:rPr>
        <w:t xml:space="preserve"> years, during which the </w:t>
      </w:r>
      <w:r w:rsidR="00EA54E9" w:rsidRPr="00A3393F">
        <w:rPr>
          <w:rFonts w:ascii="Tahoma" w:hAnsi="Tahoma" w:cs="Tahoma"/>
          <w:smallCaps/>
          <w:lang w:val="en-GB"/>
        </w:rPr>
        <w:t>Executive-PhD</w:t>
      </w:r>
      <w:r w:rsidR="00EA54E9" w:rsidRPr="00A3393F">
        <w:rPr>
          <w:rFonts w:ascii="Tahoma" w:hAnsi="Tahoma" w:cs="Tahoma"/>
          <w:lang w:val="en-GB"/>
        </w:rPr>
        <w:t xml:space="preserve"> student mantains his/her employee position within the c</w:t>
      </w:r>
      <w:r w:rsidR="00A3393F">
        <w:rPr>
          <w:rFonts w:ascii="Tahoma" w:hAnsi="Tahoma" w:cs="Tahoma"/>
          <w:lang w:val="en-GB"/>
        </w:rPr>
        <w:t>ompany with the relative salary.</w:t>
      </w:r>
    </w:p>
    <w:p w:rsidR="00A3393F" w:rsidRPr="00A3393F" w:rsidRDefault="00A3393F" w:rsidP="00A3393F">
      <w:pPr>
        <w:pStyle w:val="Corpotesto"/>
        <w:pBdr>
          <w:bottom w:val="none" w:sz="0" w:space="0" w:color="auto"/>
        </w:pBdr>
        <w:ind w:left="720"/>
        <w:jc w:val="both"/>
        <w:rPr>
          <w:rFonts w:ascii="Tahoma" w:hAnsi="Tahoma" w:cs="Tahoma"/>
          <w:lang w:val="en-GB"/>
        </w:rPr>
      </w:pPr>
    </w:p>
    <w:p w:rsidR="004138CF" w:rsidRPr="002C3746" w:rsidRDefault="006D4D4B" w:rsidP="004138CF">
      <w:pPr>
        <w:pStyle w:val="Corpotesto"/>
        <w:numPr>
          <w:ilvl w:val="0"/>
          <w:numId w:val="33"/>
        </w:numPr>
        <w:pBdr>
          <w:bottom w:val="none" w:sz="0" w:space="0" w:color="auto"/>
        </w:pBdr>
        <w:jc w:val="both"/>
        <w:rPr>
          <w:rFonts w:ascii="Tahoma" w:hAnsi="Tahoma" w:cs="Tahoma"/>
          <w:lang w:val="en-GB"/>
        </w:rPr>
      </w:pPr>
      <w:r w:rsidRPr="002C3746">
        <w:rPr>
          <w:rFonts w:ascii="Tahoma" w:hAnsi="Tahoma" w:cs="Tahoma"/>
          <w:lang w:val="en-GB"/>
        </w:rPr>
        <w:t>f</w:t>
      </w:r>
      <w:r w:rsidR="004138CF" w:rsidRPr="002C3746">
        <w:rPr>
          <w:rFonts w:ascii="Tahoma" w:hAnsi="Tahoma" w:cs="Tahoma"/>
          <w:lang w:val="en-GB"/>
        </w:rPr>
        <w:t xml:space="preserve">rom the development of the research activities carried out within the above PhD Activities, defined in agreement of the Rules of the PhD School of the UNIVERSITY and in agreement with the </w:t>
      </w:r>
      <w:r w:rsidR="003F3905" w:rsidRPr="002C3746">
        <w:rPr>
          <w:rFonts w:ascii="Tahoma" w:hAnsi="Tahoma" w:cs="Tahoma"/>
          <w:smallCaps/>
          <w:lang w:val="en-GB"/>
        </w:rPr>
        <w:t>Collegio</w:t>
      </w:r>
      <w:r w:rsidR="004138CF" w:rsidRPr="002C3746">
        <w:rPr>
          <w:rFonts w:ascii="Tahoma" w:hAnsi="Tahoma" w:cs="Tahoma"/>
          <w:lang w:val="en-GB"/>
        </w:rPr>
        <w:t>, RESULTS may be produced, to be published and commercially exploited;</w:t>
      </w:r>
    </w:p>
    <w:p w:rsidR="00064F6C" w:rsidRPr="002C3746" w:rsidRDefault="00064F6C" w:rsidP="00064F6C">
      <w:pPr>
        <w:pStyle w:val="Corpotesto"/>
        <w:pBdr>
          <w:bottom w:val="none" w:sz="0" w:space="0" w:color="auto"/>
        </w:pBdr>
        <w:jc w:val="both"/>
        <w:rPr>
          <w:rFonts w:ascii="Tahoma" w:hAnsi="Tahoma" w:cs="Tahoma"/>
          <w:lang w:val="en-GB"/>
        </w:rPr>
      </w:pPr>
    </w:p>
    <w:p w:rsidR="00DF37A3" w:rsidRPr="002C3746" w:rsidRDefault="006D4D4B" w:rsidP="00897CC0">
      <w:pPr>
        <w:pStyle w:val="Corpotesto"/>
        <w:numPr>
          <w:ilvl w:val="0"/>
          <w:numId w:val="33"/>
        </w:numPr>
        <w:pBdr>
          <w:bottom w:val="none" w:sz="0" w:space="0" w:color="auto"/>
        </w:pBdr>
        <w:jc w:val="both"/>
        <w:rPr>
          <w:rFonts w:ascii="Tahoma" w:hAnsi="Tahoma" w:cs="Tahoma"/>
          <w:lang w:val="en-GB"/>
        </w:rPr>
      </w:pPr>
      <w:r w:rsidRPr="002C3746">
        <w:rPr>
          <w:rFonts w:ascii="Tahoma" w:hAnsi="Tahoma" w:cs="Tahoma"/>
          <w:lang w:val="en-GB"/>
        </w:rPr>
        <w:t>RESULTS a</w:t>
      </w:r>
      <w:r w:rsidR="00DF37A3" w:rsidRPr="002C3746">
        <w:rPr>
          <w:rFonts w:ascii="Tahoma" w:hAnsi="Tahoma" w:cs="Tahoma"/>
          <w:lang w:val="en-GB"/>
        </w:rPr>
        <w:t>re all the achievements [</w:t>
      </w:r>
      <w:r w:rsidRPr="002C3746">
        <w:rPr>
          <w:rFonts w:ascii="Tahoma" w:hAnsi="Tahoma" w:cs="Tahoma"/>
          <w:lang w:val="en-GB"/>
        </w:rPr>
        <w:t xml:space="preserve">for example: inventions, patent submissions, patents, know-how, formulas, processes, specifications, methodologies, designs, samples, </w:t>
      </w:r>
      <w:r w:rsidR="00DF37A3" w:rsidRPr="002C3746">
        <w:rPr>
          <w:rFonts w:ascii="Tahoma" w:hAnsi="Tahoma" w:cs="Tahoma"/>
          <w:lang w:val="en-GB"/>
        </w:rPr>
        <w:t>intellectual properties, (like software tools, databases, industrial designs, engineering designs, etc…) produced by the research activities performed within the PhD activity];</w:t>
      </w:r>
    </w:p>
    <w:p w:rsidR="00DF37A3" w:rsidRPr="002C3746" w:rsidRDefault="00DF37A3" w:rsidP="00DF37A3">
      <w:pPr>
        <w:pStyle w:val="Corpotesto"/>
        <w:pBdr>
          <w:bottom w:val="none" w:sz="0" w:space="0" w:color="auto"/>
        </w:pBdr>
        <w:jc w:val="both"/>
        <w:rPr>
          <w:rFonts w:ascii="Tahoma" w:hAnsi="Tahoma" w:cs="Tahoma"/>
          <w:lang w:val="en-GB"/>
        </w:rPr>
      </w:pPr>
    </w:p>
    <w:p w:rsidR="00DF37A3" w:rsidRPr="0023444A" w:rsidRDefault="00DF37A3" w:rsidP="00897CC0">
      <w:pPr>
        <w:pStyle w:val="Corpotesto"/>
        <w:numPr>
          <w:ilvl w:val="0"/>
          <w:numId w:val="33"/>
        </w:numPr>
        <w:pBdr>
          <w:bottom w:val="none" w:sz="0" w:space="0" w:color="auto"/>
        </w:pBdr>
        <w:jc w:val="both"/>
        <w:rPr>
          <w:rFonts w:ascii="Tahoma" w:hAnsi="Tahoma" w:cs="Tahoma"/>
          <w:lang w:val="en-GB"/>
        </w:rPr>
      </w:pPr>
      <w:r w:rsidRPr="002C3746">
        <w:rPr>
          <w:rFonts w:ascii="Tahoma" w:hAnsi="Tahoma" w:cs="Tahoma"/>
          <w:lang w:val="en-GB"/>
        </w:rPr>
        <w:t xml:space="preserve">The ownership of the results achieved within academic environment is regulated by the </w:t>
      </w:r>
      <w:r w:rsidRPr="002C3746">
        <w:rPr>
          <w:rFonts w:ascii="Tahoma" w:hAnsi="Tahoma" w:cs="Tahoma"/>
          <w:lang w:val="en"/>
        </w:rPr>
        <w:t>current national legislation and by the UNIVERSITY rules rega</w:t>
      </w:r>
      <w:r w:rsidR="00A3393F">
        <w:rPr>
          <w:rFonts w:ascii="Tahoma" w:hAnsi="Tahoma" w:cs="Tahoma"/>
          <w:lang w:val="en"/>
        </w:rPr>
        <w:t>rding the intellectual property</w:t>
      </w:r>
      <w:r w:rsidR="00A3393F" w:rsidRPr="0023444A">
        <w:rPr>
          <w:rFonts w:ascii="Tahoma" w:hAnsi="Tahoma" w:cs="Tahoma"/>
          <w:lang w:val="en"/>
        </w:rPr>
        <w:t xml:space="preserve">. </w:t>
      </w:r>
      <w:r w:rsidRPr="0023444A">
        <w:rPr>
          <w:rFonts w:ascii="Tahoma" w:hAnsi="Tahoma" w:cs="Tahoma"/>
          <w:lang w:val="en"/>
        </w:rPr>
        <w:t>Moreover additional agreement between the UNIVERSITY and the COMPANY could be established and defined in the ANNEXES.</w:t>
      </w:r>
      <w:r w:rsidR="00A3393F" w:rsidRPr="0023444A">
        <w:rPr>
          <w:rFonts w:ascii="Tahoma" w:hAnsi="Tahoma" w:cs="Tahoma"/>
          <w:lang w:val="en"/>
        </w:rPr>
        <w:t xml:space="preserve"> </w:t>
      </w:r>
    </w:p>
    <w:p w:rsidR="00DF37A3" w:rsidRPr="002C3746" w:rsidRDefault="00DF37A3" w:rsidP="00DF37A3">
      <w:pPr>
        <w:pStyle w:val="Corpotesto"/>
        <w:pBdr>
          <w:bottom w:val="none" w:sz="0" w:space="0" w:color="auto"/>
        </w:pBdr>
        <w:jc w:val="both"/>
        <w:rPr>
          <w:rFonts w:ascii="Tahoma" w:hAnsi="Tahoma" w:cs="Tahoma"/>
          <w:lang w:val="en-GB"/>
        </w:rPr>
      </w:pPr>
    </w:p>
    <w:p w:rsidR="001669F1" w:rsidRPr="002C3746" w:rsidRDefault="001669F1" w:rsidP="00897CC0">
      <w:pPr>
        <w:jc w:val="center"/>
        <w:rPr>
          <w:rFonts w:ascii="Tahoma" w:hAnsi="Tahoma" w:cs="Tahoma"/>
          <w:b/>
          <w:lang w:val="en-GB"/>
        </w:rPr>
      </w:pPr>
    </w:p>
    <w:p w:rsidR="00B5526B" w:rsidRPr="002C3746" w:rsidRDefault="00B5526B" w:rsidP="00897CC0">
      <w:pPr>
        <w:jc w:val="center"/>
        <w:rPr>
          <w:rFonts w:ascii="Tahoma" w:hAnsi="Tahoma" w:cs="Tahoma"/>
          <w:b/>
          <w:lang w:val="en-GB"/>
        </w:rPr>
      </w:pPr>
      <w:r w:rsidRPr="002C3746">
        <w:rPr>
          <w:rFonts w:ascii="Tahoma" w:hAnsi="Tahoma" w:cs="Tahoma"/>
          <w:b/>
          <w:lang w:val="en-GB"/>
        </w:rPr>
        <w:t>it is agreed as follows</w:t>
      </w:r>
    </w:p>
    <w:p w:rsidR="00FA2F5E" w:rsidRPr="002C3746" w:rsidRDefault="00FA2F5E" w:rsidP="00897CC0">
      <w:pPr>
        <w:jc w:val="center"/>
        <w:rPr>
          <w:rFonts w:ascii="Tahoma" w:hAnsi="Tahoma" w:cs="Tahoma"/>
          <w:b/>
          <w:lang w:val="en-GB"/>
        </w:rPr>
      </w:pPr>
    </w:p>
    <w:p w:rsidR="00FA2F5E" w:rsidRPr="002C3746" w:rsidRDefault="00FA2F5E" w:rsidP="00897CC0">
      <w:pPr>
        <w:jc w:val="center"/>
        <w:rPr>
          <w:rFonts w:ascii="Tahoma" w:hAnsi="Tahoma" w:cs="Tahoma"/>
          <w:b/>
          <w:lang w:val="en-GB"/>
        </w:rPr>
      </w:pPr>
    </w:p>
    <w:p w:rsidR="00FA2F5E" w:rsidRPr="002C3746" w:rsidRDefault="008656F8" w:rsidP="00897CC0">
      <w:pPr>
        <w:pStyle w:val="Titolo1"/>
        <w:jc w:val="center"/>
        <w:rPr>
          <w:rFonts w:ascii="Tahoma" w:hAnsi="Tahoma" w:cs="Tahoma"/>
          <w:b w:val="0"/>
          <w:u w:val="single"/>
        </w:rPr>
      </w:pPr>
      <w:r w:rsidRPr="002C3746">
        <w:rPr>
          <w:rFonts w:ascii="Tahoma" w:hAnsi="Tahoma" w:cs="Tahoma"/>
          <w:b w:val="0"/>
          <w:u w:val="single"/>
        </w:rPr>
        <w:t>ARTICLE</w:t>
      </w:r>
      <w:r w:rsidR="00734944" w:rsidRPr="002C3746">
        <w:rPr>
          <w:rFonts w:ascii="Tahoma" w:hAnsi="Tahoma" w:cs="Tahoma"/>
          <w:b w:val="0"/>
          <w:u w:val="single"/>
        </w:rPr>
        <w:t xml:space="preserve"> </w:t>
      </w:r>
      <w:r w:rsidR="00FA2F5E" w:rsidRPr="002C3746">
        <w:rPr>
          <w:rFonts w:ascii="Tahoma" w:hAnsi="Tahoma" w:cs="Tahoma"/>
          <w:b w:val="0"/>
          <w:u w:val="single"/>
        </w:rPr>
        <w:t xml:space="preserve"> 1</w:t>
      </w:r>
      <w:r w:rsidR="00217349" w:rsidRPr="002C3746">
        <w:rPr>
          <w:rFonts w:ascii="Tahoma" w:hAnsi="Tahoma" w:cs="Tahoma"/>
          <w:b w:val="0"/>
          <w:u w:val="single"/>
        </w:rPr>
        <w:t xml:space="preserve"> </w:t>
      </w:r>
    </w:p>
    <w:p w:rsidR="00CF70D1" w:rsidRDefault="00CF70D1" w:rsidP="00A845A7">
      <w:pPr>
        <w:pStyle w:val="Corpotesto"/>
        <w:pBdr>
          <w:bottom w:val="none" w:sz="0" w:space="0" w:color="auto"/>
        </w:pBdr>
        <w:jc w:val="both"/>
        <w:rPr>
          <w:rFonts w:ascii="Tahoma" w:hAnsi="Tahoma" w:cs="Tahoma"/>
          <w:lang w:val="en-GB"/>
        </w:rPr>
      </w:pPr>
    </w:p>
    <w:p w:rsidR="00223522" w:rsidRPr="002C3746" w:rsidRDefault="008656F8" w:rsidP="00A845A7">
      <w:pPr>
        <w:pStyle w:val="Corpotesto"/>
        <w:pBdr>
          <w:bottom w:val="none" w:sz="0" w:space="0" w:color="auto"/>
        </w:pBdr>
        <w:jc w:val="both"/>
        <w:rPr>
          <w:rFonts w:ascii="Tahoma" w:hAnsi="Tahoma" w:cs="Tahoma"/>
          <w:lang w:val="en-GB"/>
        </w:rPr>
      </w:pPr>
      <w:r w:rsidRPr="002C3746">
        <w:rPr>
          <w:rFonts w:ascii="Tahoma" w:hAnsi="Tahoma" w:cs="Tahoma"/>
          <w:lang w:val="en-GB"/>
        </w:rPr>
        <w:t xml:space="preserve">PARTIES agree to establish and activate no. ______ </w:t>
      </w:r>
      <w:r w:rsidRPr="002C3746">
        <w:rPr>
          <w:rFonts w:ascii="Tahoma" w:hAnsi="Tahoma" w:cs="Tahoma"/>
          <w:smallCaps/>
          <w:lang w:val="en-GB"/>
        </w:rPr>
        <w:t>Executive-PhD</w:t>
      </w:r>
      <w:r w:rsidRPr="002C3746">
        <w:rPr>
          <w:rFonts w:ascii="Tahoma" w:hAnsi="Tahoma" w:cs="Tahoma"/>
          <w:lang w:val="en-GB"/>
        </w:rPr>
        <w:t xml:space="preserve"> positions </w:t>
      </w:r>
      <w:r w:rsidR="00223522" w:rsidRPr="002C3746">
        <w:rPr>
          <w:rFonts w:ascii="Tahoma" w:hAnsi="Tahoma" w:cs="Tahoma"/>
          <w:lang w:val="en-GB"/>
        </w:rPr>
        <w:t>for</w:t>
      </w:r>
      <w:r w:rsidRPr="002C3746">
        <w:rPr>
          <w:rFonts w:ascii="Tahoma" w:hAnsi="Tahoma" w:cs="Tahoma"/>
          <w:lang w:val="en-GB"/>
        </w:rPr>
        <w:t xml:space="preserve"> the academic year</w:t>
      </w:r>
      <w:r w:rsidR="00954DCD">
        <w:rPr>
          <w:rFonts w:ascii="Tahoma" w:hAnsi="Tahoma" w:cs="Tahoma"/>
          <w:lang w:val="en-GB"/>
        </w:rPr>
        <w:t xml:space="preserve"> 2019/2020</w:t>
      </w:r>
      <w:r w:rsidR="00223522" w:rsidRPr="002C3746">
        <w:rPr>
          <w:rFonts w:ascii="Tahoma" w:hAnsi="Tahoma" w:cs="Tahoma"/>
          <w:lang w:val="en-GB"/>
        </w:rPr>
        <w:t xml:space="preserve"> cycle </w:t>
      </w:r>
      <w:r w:rsidR="00954DCD">
        <w:rPr>
          <w:rFonts w:ascii="Tahoma" w:hAnsi="Tahoma" w:cs="Tahoma"/>
          <w:lang w:val="en-GB"/>
        </w:rPr>
        <w:t>XXXV</w:t>
      </w:r>
      <w:r w:rsidR="00223522" w:rsidRPr="002C3746">
        <w:rPr>
          <w:rFonts w:ascii="Tahoma" w:hAnsi="Tahoma" w:cs="Tahoma"/>
          <w:lang w:val="en-GB"/>
        </w:rPr>
        <w:t>, reserved for the employees of the COMPANY, and to gu</w:t>
      </w:r>
      <w:r w:rsidR="00A845A7" w:rsidRPr="002C3746">
        <w:rPr>
          <w:rFonts w:ascii="Tahoma" w:hAnsi="Tahoma" w:cs="Tahoma"/>
          <w:lang w:val="en-GB"/>
        </w:rPr>
        <w:t>a</w:t>
      </w:r>
      <w:r w:rsidR="00223522" w:rsidRPr="002C3746">
        <w:rPr>
          <w:rFonts w:ascii="Tahoma" w:hAnsi="Tahoma" w:cs="Tahoma"/>
          <w:lang w:val="en-GB"/>
        </w:rPr>
        <w:t>rantee the proper operations, as described in the following;</w:t>
      </w:r>
    </w:p>
    <w:p w:rsidR="00C54EB7" w:rsidRPr="002C3746" w:rsidRDefault="00C54EB7" w:rsidP="00897CC0">
      <w:pPr>
        <w:jc w:val="both"/>
        <w:rPr>
          <w:rFonts w:ascii="Tahoma" w:hAnsi="Tahoma" w:cs="Tahoma"/>
          <w:lang w:val="en-GB"/>
        </w:rPr>
      </w:pPr>
    </w:p>
    <w:p w:rsidR="004666EB" w:rsidRPr="002C3746" w:rsidRDefault="00A845A7" w:rsidP="00897CC0">
      <w:pPr>
        <w:tabs>
          <w:tab w:val="left" w:pos="284"/>
        </w:tabs>
        <w:jc w:val="center"/>
        <w:rPr>
          <w:rFonts w:ascii="Tahoma" w:hAnsi="Tahoma" w:cs="Tahoma"/>
          <w:u w:val="single"/>
        </w:rPr>
      </w:pPr>
      <w:r w:rsidRPr="002C3746">
        <w:rPr>
          <w:rFonts w:ascii="Tahoma" w:hAnsi="Tahoma" w:cs="Tahoma"/>
          <w:u w:val="single"/>
        </w:rPr>
        <w:t xml:space="preserve">ARTICLE  </w:t>
      </w:r>
      <w:r w:rsidR="004666EB" w:rsidRPr="002C3746">
        <w:rPr>
          <w:rFonts w:ascii="Tahoma" w:hAnsi="Tahoma" w:cs="Tahoma"/>
          <w:u w:val="single"/>
        </w:rPr>
        <w:t>2</w:t>
      </w:r>
    </w:p>
    <w:p w:rsidR="00CF70D1" w:rsidRDefault="00CF70D1" w:rsidP="00897CC0">
      <w:pPr>
        <w:jc w:val="both"/>
        <w:rPr>
          <w:rFonts w:ascii="Tahoma" w:hAnsi="Tahoma" w:cs="Tahoma"/>
          <w:lang w:val="en-GB"/>
        </w:rPr>
      </w:pPr>
    </w:p>
    <w:p w:rsidR="00414045" w:rsidRPr="002C3746" w:rsidRDefault="00414045" w:rsidP="00897CC0">
      <w:pPr>
        <w:jc w:val="both"/>
        <w:rPr>
          <w:rFonts w:ascii="Tahoma" w:hAnsi="Tahoma" w:cs="Tahoma"/>
          <w:lang w:val="en-GB"/>
        </w:rPr>
      </w:pPr>
      <w:r w:rsidRPr="002C3746">
        <w:rPr>
          <w:rFonts w:ascii="Tahoma" w:hAnsi="Tahoma" w:cs="Tahoma"/>
          <w:lang w:val="en-GB"/>
        </w:rPr>
        <w:t xml:space="preserve">The </w:t>
      </w:r>
      <w:r w:rsidRPr="002C3746">
        <w:rPr>
          <w:rFonts w:ascii="Tahoma" w:hAnsi="Tahoma" w:cs="Tahoma"/>
          <w:smallCaps/>
          <w:lang w:val="en-GB"/>
        </w:rPr>
        <w:t>Executive-PhD</w:t>
      </w:r>
      <w:r w:rsidRPr="002C3746">
        <w:rPr>
          <w:rFonts w:ascii="Tahoma" w:hAnsi="Tahoma" w:cs="Tahoma"/>
          <w:lang w:val="en-GB"/>
        </w:rPr>
        <w:t xml:space="preserve"> student, once acquired the eligibility</w:t>
      </w:r>
      <w:r w:rsidR="004666EB" w:rsidRPr="002C3746">
        <w:rPr>
          <w:rFonts w:ascii="Tahoma" w:hAnsi="Tahoma" w:cs="Tahoma"/>
          <w:lang w:val="en-GB"/>
        </w:rPr>
        <w:t xml:space="preserve"> </w:t>
      </w:r>
      <w:r w:rsidRPr="002C3746">
        <w:rPr>
          <w:rFonts w:ascii="Tahoma" w:hAnsi="Tahoma" w:cs="Tahoma"/>
          <w:lang w:val="en-GB"/>
        </w:rPr>
        <w:t>for the registration as defined in the procedure within the Call for PhD positions, must proceed with the formal registration to the PhD course with Executive path as student without fellowship;</w:t>
      </w:r>
    </w:p>
    <w:p w:rsidR="004666EB" w:rsidRPr="002C3746" w:rsidRDefault="004666EB" w:rsidP="00897CC0">
      <w:pPr>
        <w:tabs>
          <w:tab w:val="left" w:pos="284"/>
        </w:tabs>
        <w:jc w:val="center"/>
        <w:rPr>
          <w:rFonts w:ascii="Tahoma" w:hAnsi="Tahoma" w:cs="Tahoma"/>
          <w:u w:val="single"/>
          <w:lang w:val="en-GB"/>
        </w:rPr>
      </w:pPr>
    </w:p>
    <w:p w:rsidR="004666EB" w:rsidRPr="002C3746" w:rsidRDefault="00A845A7" w:rsidP="00897CC0">
      <w:pPr>
        <w:tabs>
          <w:tab w:val="left" w:pos="284"/>
        </w:tabs>
        <w:jc w:val="center"/>
        <w:rPr>
          <w:rFonts w:ascii="Tahoma" w:hAnsi="Tahoma" w:cs="Tahoma"/>
          <w:u w:val="single"/>
        </w:rPr>
      </w:pPr>
      <w:r w:rsidRPr="002C3746">
        <w:rPr>
          <w:rFonts w:ascii="Tahoma" w:hAnsi="Tahoma" w:cs="Tahoma"/>
          <w:u w:val="single"/>
        </w:rPr>
        <w:t xml:space="preserve">ARTICLE  </w:t>
      </w:r>
      <w:r w:rsidR="004666EB" w:rsidRPr="002C3746">
        <w:rPr>
          <w:rFonts w:ascii="Tahoma" w:hAnsi="Tahoma" w:cs="Tahoma"/>
          <w:u w:val="single"/>
        </w:rPr>
        <w:t>3</w:t>
      </w:r>
    </w:p>
    <w:p w:rsidR="00CF70D1" w:rsidRDefault="00CF70D1" w:rsidP="004E0BE6">
      <w:pPr>
        <w:tabs>
          <w:tab w:val="left" w:pos="360"/>
        </w:tabs>
        <w:jc w:val="both"/>
        <w:rPr>
          <w:rFonts w:ascii="Tahoma" w:hAnsi="Tahoma" w:cs="Tahoma"/>
          <w:lang w:val="en-GB"/>
        </w:rPr>
      </w:pPr>
    </w:p>
    <w:p w:rsidR="004E0BE6" w:rsidRPr="002C3746" w:rsidRDefault="004E0BE6" w:rsidP="004E0BE6">
      <w:pPr>
        <w:tabs>
          <w:tab w:val="left" w:pos="360"/>
        </w:tabs>
        <w:jc w:val="both"/>
        <w:rPr>
          <w:rFonts w:ascii="Tahoma" w:hAnsi="Tahoma" w:cs="Tahoma"/>
          <w:lang w:val="en-GB"/>
        </w:rPr>
      </w:pPr>
      <w:r w:rsidRPr="002C3746">
        <w:rPr>
          <w:rFonts w:ascii="Tahoma" w:hAnsi="Tahoma" w:cs="Tahoma"/>
          <w:lang w:val="en-GB"/>
        </w:rPr>
        <w:t xml:space="preserve">The length of the </w:t>
      </w:r>
      <w:r w:rsidRPr="002C3746">
        <w:rPr>
          <w:rFonts w:ascii="Tahoma" w:hAnsi="Tahoma" w:cs="Tahoma"/>
          <w:smallCaps/>
          <w:lang w:val="en-GB"/>
        </w:rPr>
        <w:t>Executive-PhD</w:t>
      </w:r>
      <w:r w:rsidRPr="002C3746">
        <w:rPr>
          <w:rFonts w:ascii="Tahoma" w:hAnsi="Tahoma" w:cs="Tahoma"/>
          <w:lang w:val="en-GB"/>
        </w:rPr>
        <w:t xml:space="preserve"> will be of </w:t>
      </w:r>
      <w:r w:rsidR="00954DCD">
        <w:rPr>
          <w:rFonts w:ascii="Tahoma" w:hAnsi="Tahoma" w:cs="Tahoma"/>
          <w:lang w:val="en-GB"/>
        </w:rPr>
        <w:t>3</w:t>
      </w:r>
      <w:r w:rsidRPr="002C3746">
        <w:rPr>
          <w:rFonts w:ascii="Tahoma" w:hAnsi="Tahoma" w:cs="Tahoma"/>
          <w:lang w:val="en-GB"/>
        </w:rPr>
        <w:t xml:space="preserve"> years, to be carried out together with the working activity, as defined and agreed between the COMPANY and the University Tutor. Special and motivate</w:t>
      </w:r>
      <w:r w:rsidR="00954DCD">
        <w:rPr>
          <w:rFonts w:ascii="Tahoma" w:hAnsi="Tahoma" w:cs="Tahoma"/>
          <w:lang w:val="en-GB"/>
        </w:rPr>
        <w:t>d conditions could justify the increase of the length to 4</w:t>
      </w:r>
      <w:r w:rsidRPr="002C3746">
        <w:rPr>
          <w:rFonts w:ascii="Tahoma" w:hAnsi="Tahoma" w:cs="Tahoma"/>
          <w:lang w:val="en-GB"/>
        </w:rPr>
        <w:t xml:space="preserve"> years, in agreement with the </w:t>
      </w:r>
      <w:r w:rsidRPr="002C3746">
        <w:rPr>
          <w:rFonts w:ascii="Tahoma" w:hAnsi="Tahoma" w:cs="Tahoma"/>
          <w:lang w:val="en"/>
        </w:rPr>
        <w:t>Regulation</w:t>
      </w:r>
      <w:r w:rsidR="003F3905" w:rsidRPr="002C3746">
        <w:rPr>
          <w:rFonts w:ascii="Tahoma" w:hAnsi="Tahoma" w:cs="Tahoma"/>
          <w:lang w:val="en"/>
        </w:rPr>
        <w:t xml:space="preserve"> of the PhD School and in agreement with the </w:t>
      </w:r>
      <w:r w:rsidR="003F3905" w:rsidRPr="002C3746">
        <w:rPr>
          <w:rFonts w:ascii="Tahoma" w:hAnsi="Tahoma" w:cs="Tahoma"/>
          <w:smallCaps/>
          <w:lang w:val="en-GB"/>
        </w:rPr>
        <w:t>Collegio</w:t>
      </w:r>
      <w:r w:rsidR="003F3905" w:rsidRPr="002C3746">
        <w:rPr>
          <w:rFonts w:ascii="Tahoma" w:hAnsi="Tahoma" w:cs="Tahoma"/>
          <w:lang w:val="en"/>
        </w:rPr>
        <w:t>;</w:t>
      </w:r>
    </w:p>
    <w:p w:rsidR="004666EB" w:rsidRPr="002C3746" w:rsidRDefault="004666EB" w:rsidP="00897CC0">
      <w:pPr>
        <w:jc w:val="both"/>
        <w:rPr>
          <w:rFonts w:ascii="Tahoma" w:hAnsi="Tahoma" w:cs="Tahoma"/>
          <w:lang w:val="en-GB"/>
        </w:rPr>
      </w:pPr>
    </w:p>
    <w:p w:rsidR="004666EB" w:rsidRPr="002C3746" w:rsidRDefault="00A845A7" w:rsidP="00897CC0">
      <w:pPr>
        <w:tabs>
          <w:tab w:val="left" w:pos="284"/>
        </w:tabs>
        <w:jc w:val="center"/>
        <w:rPr>
          <w:rFonts w:ascii="Tahoma" w:hAnsi="Tahoma" w:cs="Tahoma"/>
          <w:u w:val="single"/>
          <w:lang w:val="en-GB"/>
        </w:rPr>
      </w:pPr>
      <w:r w:rsidRPr="002C3746">
        <w:rPr>
          <w:rFonts w:ascii="Tahoma" w:hAnsi="Tahoma" w:cs="Tahoma"/>
          <w:u w:val="single"/>
          <w:lang w:val="en-GB"/>
        </w:rPr>
        <w:t xml:space="preserve">ARTICLE  </w:t>
      </w:r>
      <w:r w:rsidR="004666EB" w:rsidRPr="002C3746">
        <w:rPr>
          <w:rFonts w:ascii="Tahoma" w:hAnsi="Tahoma" w:cs="Tahoma"/>
          <w:u w:val="single"/>
          <w:lang w:val="en-GB"/>
        </w:rPr>
        <w:t>4</w:t>
      </w:r>
    </w:p>
    <w:p w:rsidR="00CF70D1" w:rsidRDefault="00CF70D1" w:rsidP="00897CC0">
      <w:pPr>
        <w:spacing w:after="120"/>
        <w:jc w:val="both"/>
        <w:rPr>
          <w:rFonts w:ascii="Tahoma" w:hAnsi="Tahoma" w:cs="Tahoma"/>
          <w:lang w:val="en-GB"/>
        </w:rPr>
      </w:pPr>
    </w:p>
    <w:p w:rsidR="005B23B7" w:rsidRPr="002C3746" w:rsidRDefault="005B23B7" w:rsidP="00897CC0">
      <w:pPr>
        <w:spacing w:after="120"/>
        <w:jc w:val="both"/>
        <w:rPr>
          <w:rFonts w:ascii="Tahoma" w:hAnsi="Tahoma" w:cs="Tahoma"/>
          <w:lang w:val="en-GB"/>
        </w:rPr>
      </w:pPr>
      <w:r w:rsidRPr="002C3746">
        <w:rPr>
          <w:rFonts w:ascii="Tahoma" w:hAnsi="Tahoma" w:cs="Tahoma"/>
          <w:lang w:val="en-GB"/>
        </w:rPr>
        <w:t xml:space="preserve">The activities to be carried out by the </w:t>
      </w:r>
      <w:r w:rsidRPr="002C3746">
        <w:rPr>
          <w:rFonts w:ascii="Tahoma" w:hAnsi="Tahoma" w:cs="Tahoma"/>
          <w:smallCaps/>
          <w:lang w:val="en-GB"/>
        </w:rPr>
        <w:t>Executive-PhD</w:t>
      </w:r>
      <w:r w:rsidRPr="002C3746">
        <w:rPr>
          <w:rFonts w:ascii="Tahoma" w:hAnsi="Tahoma" w:cs="Tahoma"/>
          <w:lang w:val="en-GB"/>
        </w:rPr>
        <w:t xml:space="preserve"> are the following:</w:t>
      </w:r>
    </w:p>
    <w:p w:rsidR="005B23B7" w:rsidRPr="002C3746" w:rsidRDefault="005B23B7" w:rsidP="00897CC0">
      <w:pPr>
        <w:numPr>
          <w:ilvl w:val="0"/>
          <w:numId w:val="32"/>
        </w:numPr>
        <w:tabs>
          <w:tab w:val="num" w:pos="720"/>
        </w:tabs>
        <w:ind w:left="720"/>
        <w:jc w:val="both"/>
        <w:rPr>
          <w:rFonts w:ascii="Tahoma" w:hAnsi="Tahoma" w:cs="Tahoma"/>
          <w:lang w:val="en-GB"/>
        </w:rPr>
      </w:pPr>
      <w:r w:rsidRPr="002C3746">
        <w:rPr>
          <w:rFonts w:ascii="Tahoma" w:hAnsi="Tahoma" w:cs="Tahoma"/>
          <w:lang w:val="en-GB"/>
        </w:rPr>
        <w:t>Attending advanced courses, as defined in the individual educational plan and passing the respective exams;</w:t>
      </w:r>
    </w:p>
    <w:p w:rsidR="005B23B7" w:rsidRPr="002C3746" w:rsidRDefault="005B23B7" w:rsidP="00897CC0">
      <w:pPr>
        <w:numPr>
          <w:ilvl w:val="0"/>
          <w:numId w:val="32"/>
        </w:numPr>
        <w:tabs>
          <w:tab w:val="num" w:pos="720"/>
        </w:tabs>
        <w:ind w:left="720"/>
        <w:jc w:val="both"/>
        <w:rPr>
          <w:rFonts w:ascii="Tahoma" w:hAnsi="Tahoma" w:cs="Tahoma"/>
        </w:rPr>
      </w:pPr>
      <w:r w:rsidRPr="002C3746">
        <w:rPr>
          <w:rFonts w:ascii="Tahoma" w:hAnsi="Tahoma" w:cs="Tahoma"/>
        </w:rPr>
        <w:lastRenderedPageBreak/>
        <w:t>Performing the research activity;</w:t>
      </w:r>
    </w:p>
    <w:p w:rsidR="005B23B7" w:rsidRPr="002C3746" w:rsidRDefault="005B23B7" w:rsidP="00897CC0">
      <w:pPr>
        <w:numPr>
          <w:ilvl w:val="0"/>
          <w:numId w:val="32"/>
        </w:numPr>
        <w:tabs>
          <w:tab w:val="num" w:pos="720"/>
        </w:tabs>
        <w:ind w:left="720"/>
        <w:jc w:val="both"/>
        <w:rPr>
          <w:rFonts w:ascii="Tahoma" w:hAnsi="Tahoma" w:cs="Tahoma"/>
          <w:lang w:val="en-GB"/>
        </w:rPr>
      </w:pPr>
      <w:r w:rsidRPr="002C3746">
        <w:rPr>
          <w:rFonts w:ascii="Tahoma" w:hAnsi="Tahoma" w:cs="Tahoma"/>
          <w:lang w:val="en-GB"/>
        </w:rPr>
        <w:t>Producing, completing, and discussing the PhD thesis;</w:t>
      </w:r>
    </w:p>
    <w:p w:rsidR="004666EB" w:rsidRPr="002C3746" w:rsidRDefault="004666EB" w:rsidP="00897CC0">
      <w:pPr>
        <w:jc w:val="both"/>
        <w:rPr>
          <w:rFonts w:ascii="Tahoma" w:hAnsi="Tahoma" w:cs="Tahoma"/>
          <w:lang w:val="en-GB"/>
        </w:rPr>
      </w:pPr>
    </w:p>
    <w:p w:rsidR="004666EB" w:rsidRPr="002C3746" w:rsidRDefault="00E03CE2" w:rsidP="00897CC0">
      <w:pPr>
        <w:jc w:val="both"/>
        <w:rPr>
          <w:rFonts w:ascii="Tahoma" w:hAnsi="Tahoma" w:cs="Tahoma"/>
          <w:lang w:val="en-GB"/>
        </w:rPr>
      </w:pPr>
      <w:r w:rsidRPr="002C3746">
        <w:rPr>
          <w:rFonts w:ascii="Tahoma" w:hAnsi="Tahoma" w:cs="Tahoma"/>
          <w:lang w:val="en-GB"/>
        </w:rPr>
        <w:t xml:space="preserve">To allow the development of the </w:t>
      </w:r>
      <w:r w:rsidRPr="002C3746">
        <w:rPr>
          <w:rFonts w:ascii="Tahoma" w:hAnsi="Tahoma" w:cs="Tahoma"/>
          <w:smallCaps/>
          <w:lang w:val="en-GB"/>
        </w:rPr>
        <w:t>Executive-PhD</w:t>
      </w:r>
      <w:r w:rsidR="007368A5" w:rsidRPr="002C3746">
        <w:rPr>
          <w:rFonts w:ascii="Tahoma" w:hAnsi="Tahoma" w:cs="Tahoma"/>
          <w:lang w:val="en-GB"/>
        </w:rPr>
        <w:t xml:space="preserve">, </w:t>
      </w:r>
      <w:r w:rsidR="004666EB" w:rsidRPr="002C3746">
        <w:rPr>
          <w:rFonts w:ascii="Tahoma" w:hAnsi="Tahoma" w:cs="Tahoma"/>
          <w:smallCaps/>
          <w:lang w:val="en-GB"/>
        </w:rPr>
        <w:t>Parti</w:t>
      </w:r>
      <w:r w:rsidR="007368A5" w:rsidRPr="002C3746">
        <w:rPr>
          <w:rFonts w:ascii="Tahoma" w:hAnsi="Tahoma" w:cs="Tahoma"/>
          <w:smallCaps/>
          <w:lang w:val="en-GB"/>
        </w:rPr>
        <w:t xml:space="preserve">es </w:t>
      </w:r>
      <w:r w:rsidR="007368A5" w:rsidRPr="002C3746">
        <w:rPr>
          <w:rFonts w:ascii="Tahoma" w:hAnsi="Tahoma" w:cs="Tahoma"/>
          <w:lang w:val="en-GB"/>
        </w:rPr>
        <w:t>will identify a</w:t>
      </w:r>
      <w:r w:rsidR="004666EB" w:rsidRPr="002C3746">
        <w:rPr>
          <w:rFonts w:ascii="Tahoma" w:hAnsi="Tahoma" w:cs="Tahoma"/>
          <w:lang w:val="en-GB"/>
        </w:rPr>
        <w:t xml:space="preserve"> tutor/</w:t>
      </w:r>
      <w:r w:rsidR="007368A5" w:rsidRPr="002C3746">
        <w:rPr>
          <w:rFonts w:ascii="Tahoma" w:hAnsi="Tahoma" w:cs="Tahoma"/>
          <w:lang w:val="en-GB"/>
        </w:rPr>
        <w:t>supervisor</w:t>
      </w:r>
      <w:r w:rsidR="004666EB" w:rsidRPr="002C3746">
        <w:rPr>
          <w:rFonts w:ascii="Tahoma" w:hAnsi="Tahoma" w:cs="Tahoma"/>
          <w:lang w:val="en-GB"/>
        </w:rPr>
        <w:t xml:space="preserve"> </w:t>
      </w:r>
      <w:r w:rsidR="007368A5" w:rsidRPr="002C3746">
        <w:rPr>
          <w:rFonts w:ascii="Tahoma" w:hAnsi="Tahoma" w:cs="Tahoma"/>
          <w:lang w:val="en-GB"/>
        </w:rPr>
        <w:t>of the thesis from the COMPANY and a tuto</w:t>
      </w:r>
      <w:r w:rsidR="00A3393F">
        <w:rPr>
          <w:rFonts w:ascii="Tahoma" w:hAnsi="Tahoma" w:cs="Tahoma"/>
          <w:lang w:val="en-GB"/>
        </w:rPr>
        <w:t>r/supervisor of the thesis from</w:t>
      </w:r>
      <w:r w:rsidR="007368A5" w:rsidRPr="002C3746">
        <w:rPr>
          <w:rFonts w:ascii="Tahoma" w:hAnsi="Tahoma" w:cs="Tahoma"/>
          <w:lang w:val="en-GB"/>
        </w:rPr>
        <w:t xml:space="preserve"> the </w:t>
      </w:r>
      <w:r w:rsidR="005F38D3" w:rsidRPr="002C3746">
        <w:rPr>
          <w:rFonts w:ascii="Tahoma" w:hAnsi="Tahoma" w:cs="Tahoma"/>
          <w:lang w:val="en-GB"/>
        </w:rPr>
        <w:t>UNIVERSIT</w:t>
      </w:r>
      <w:r w:rsidR="007368A5" w:rsidRPr="002C3746">
        <w:rPr>
          <w:rFonts w:ascii="Tahoma" w:hAnsi="Tahoma" w:cs="Tahoma"/>
          <w:lang w:val="en-GB"/>
        </w:rPr>
        <w:t>Y</w:t>
      </w:r>
      <w:r w:rsidR="004666EB" w:rsidRPr="002C3746">
        <w:rPr>
          <w:rFonts w:ascii="Tahoma" w:hAnsi="Tahoma" w:cs="Tahoma"/>
          <w:lang w:val="en-GB"/>
        </w:rPr>
        <w:t xml:space="preserve">, </w:t>
      </w:r>
      <w:r w:rsidR="007368A5" w:rsidRPr="002C3746">
        <w:rPr>
          <w:rFonts w:ascii="Tahoma" w:hAnsi="Tahoma" w:cs="Tahoma"/>
          <w:lang w:val="en-GB"/>
        </w:rPr>
        <w:t xml:space="preserve">hereinafter referred to as </w:t>
      </w:r>
      <w:r w:rsidR="004666EB" w:rsidRPr="002C3746">
        <w:rPr>
          <w:rFonts w:ascii="Tahoma" w:hAnsi="Tahoma" w:cs="Tahoma"/>
          <w:lang w:val="en-GB"/>
        </w:rPr>
        <w:t>“</w:t>
      </w:r>
      <w:r w:rsidR="007368A5" w:rsidRPr="002C3746">
        <w:rPr>
          <w:rFonts w:ascii="Tahoma" w:hAnsi="Tahoma" w:cs="Tahoma"/>
          <w:smallCaps/>
          <w:lang w:val="en-GB"/>
        </w:rPr>
        <w:t>T</w:t>
      </w:r>
      <w:r w:rsidR="004666EB" w:rsidRPr="002C3746">
        <w:rPr>
          <w:rFonts w:ascii="Tahoma" w:hAnsi="Tahoma" w:cs="Tahoma"/>
          <w:smallCaps/>
          <w:lang w:val="en-GB"/>
        </w:rPr>
        <w:t>utor</w:t>
      </w:r>
      <w:r w:rsidR="007368A5" w:rsidRPr="002C3746">
        <w:rPr>
          <w:rFonts w:ascii="Tahoma" w:hAnsi="Tahoma" w:cs="Tahoma"/>
          <w:smallCaps/>
          <w:lang w:val="en-GB"/>
        </w:rPr>
        <w:t>s</w:t>
      </w:r>
      <w:r w:rsidR="004666EB" w:rsidRPr="002C3746">
        <w:rPr>
          <w:rFonts w:ascii="Tahoma" w:hAnsi="Tahoma" w:cs="Tahoma"/>
          <w:smallCaps/>
          <w:lang w:val="en-GB"/>
        </w:rPr>
        <w:t>”.</w:t>
      </w:r>
    </w:p>
    <w:p w:rsidR="00E15AC8" w:rsidRPr="002C3746" w:rsidRDefault="00E15AC8" w:rsidP="00E15AC8">
      <w:pPr>
        <w:spacing w:after="120"/>
        <w:jc w:val="both"/>
        <w:rPr>
          <w:rFonts w:ascii="Tahoma" w:hAnsi="Tahoma" w:cs="Tahoma"/>
          <w:lang w:val="en-GB"/>
        </w:rPr>
      </w:pPr>
      <w:r w:rsidRPr="002C3746">
        <w:rPr>
          <w:rFonts w:ascii="Tahoma" w:hAnsi="Tahoma" w:cs="Tahoma"/>
          <w:lang w:val="en"/>
        </w:rPr>
        <w:t xml:space="preserve">The two </w:t>
      </w:r>
      <w:r w:rsidRPr="002C3746">
        <w:rPr>
          <w:rFonts w:ascii="Tahoma" w:hAnsi="Tahoma" w:cs="Tahoma"/>
          <w:smallCaps/>
          <w:lang w:val="en-GB"/>
        </w:rPr>
        <w:t>Tutors</w:t>
      </w:r>
      <w:r w:rsidRPr="002C3746">
        <w:rPr>
          <w:rFonts w:ascii="Tahoma" w:hAnsi="Tahoma" w:cs="Tahoma"/>
          <w:lang w:val="en"/>
        </w:rPr>
        <w:t xml:space="preserve"> will work together to follow the thesis work and guide the student with regard to the training path and the research activity. Supervision co-ordination will take place through exchange of information, in accordance with this AGREEMENT, and periodic meetings.</w:t>
      </w:r>
    </w:p>
    <w:p w:rsidR="00E15AC8" w:rsidRPr="002C3746" w:rsidRDefault="00E15AC8" w:rsidP="00E15AC8">
      <w:pPr>
        <w:spacing w:after="120"/>
        <w:jc w:val="both"/>
        <w:rPr>
          <w:rFonts w:ascii="Tahoma" w:hAnsi="Tahoma" w:cs="Tahoma"/>
          <w:lang w:val="en-GB"/>
        </w:rPr>
      </w:pPr>
      <w:r w:rsidRPr="002C3746">
        <w:rPr>
          <w:rFonts w:ascii="Tahoma" w:hAnsi="Tahoma" w:cs="Tahoma"/>
          <w:lang w:val="en"/>
        </w:rPr>
        <w:t xml:space="preserve">The </w:t>
      </w:r>
      <w:r w:rsidRPr="002C3746">
        <w:rPr>
          <w:rFonts w:ascii="Tahoma" w:hAnsi="Tahoma" w:cs="Tahoma"/>
          <w:smallCaps/>
          <w:lang w:val="en-GB"/>
        </w:rPr>
        <w:t>Executive-PhD</w:t>
      </w:r>
      <w:r w:rsidRPr="002C3746">
        <w:rPr>
          <w:rFonts w:ascii="Tahoma" w:hAnsi="Tahoma" w:cs="Tahoma"/>
          <w:lang w:val="en"/>
        </w:rPr>
        <w:t xml:space="preserve"> student will perform these activities by dividing his/her time with his/her work. Research activities can be carried out at COMPANY and/or at UNIVERSITY, as agreed by the designated responsibles of the COMPANY and of UNIVERSITY and in agreement with the </w:t>
      </w:r>
      <w:r w:rsidRPr="002C3746">
        <w:rPr>
          <w:rFonts w:ascii="Tahoma" w:hAnsi="Tahoma" w:cs="Tahoma"/>
          <w:smallCaps/>
          <w:lang w:val="en-GB"/>
        </w:rPr>
        <w:t>Collegio</w:t>
      </w:r>
      <w:r w:rsidRPr="002C3746">
        <w:rPr>
          <w:rFonts w:ascii="Tahoma" w:hAnsi="Tahoma" w:cs="Tahoma"/>
          <w:lang w:val="en"/>
        </w:rPr>
        <w:t>.</w:t>
      </w:r>
    </w:p>
    <w:p w:rsidR="00E15AC8" w:rsidRPr="002C3746" w:rsidRDefault="00E15AC8" w:rsidP="00E15AC8">
      <w:pPr>
        <w:spacing w:after="120"/>
        <w:jc w:val="both"/>
        <w:rPr>
          <w:rFonts w:ascii="Tahoma" w:hAnsi="Tahoma" w:cs="Tahoma"/>
          <w:lang w:val="en-GB"/>
        </w:rPr>
      </w:pPr>
      <w:r w:rsidRPr="002C3746">
        <w:rPr>
          <w:rFonts w:ascii="Tahoma" w:hAnsi="Tahoma" w:cs="Tahoma"/>
          <w:lang w:val="en"/>
        </w:rPr>
        <w:t xml:space="preserve">THE COMPANY undertakes to agree to the </w:t>
      </w:r>
      <w:r w:rsidRPr="002C3746">
        <w:rPr>
          <w:rFonts w:ascii="Tahoma" w:hAnsi="Tahoma" w:cs="Tahoma"/>
          <w:smallCaps/>
          <w:lang w:val="en-GB"/>
        </w:rPr>
        <w:t>Executive-PhD</w:t>
      </w:r>
      <w:r w:rsidRPr="002C3746">
        <w:rPr>
          <w:rFonts w:ascii="Tahoma" w:hAnsi="Tahoma" w:cs="Tahoma"/>
          <w:lang w:val="en"/>
        </w:rPr>
        <w:t xml:space="preserve"> student the time required to carry out the assigned training and research activities estimated by the </w:t>
      </w:r>
      <w:r w:rsidRPr="002C3746">
        <w:rPr>
          <w:rFonts w:ascii="Tahoma" w:hAnsi="Tahoma" w:cs="Tahoma"/>
          <w:smallCaps/>
          <w:lang w:val="en-GB"/>
        </w:rPr>
        <w:t>Collegio</w:t>
      </w:r>
      <w:r w:rsidRPr="002C3746">
        <w:rPr>
          <w:rFonts w:ascii="Tahoma" w:hAnsi="Tahoma" w:cs="Tahoma"/>
          <w:lang w:val="en-GB"/>
        </w:rPr>
        <w:t xml:space="preserve"> </w:t>
      </w:r>
      <w:r w:rsidRPr="002C3746">
        <w:rPr>
          <w:rFonts w:ascii="Tahoma" w:hAnsi="Tahoma" w:cs="Tahoma"/>
          <w:lang w:val="en"/>
        </w:rPr>
        <w:t>and as defined in the ANNEXES.</w:t>
      </w:r>
    </w:p>
    <w:p w:rsidR="00606F77" w:rsidRDefault="00606F77" w:rsidP="00897CC0">
      <w:pPr>
        <w:tabs>
          <w:tab w:val="left" w:pos="284"/>
        </w:tabs>
        <w:jc w:val="center"/>
        <w:rPr>
          <w:rFonts w:ascii="Tahoma" w:hAnsi="Tahoma" w:cs="Tahoma"/>
          <w:u w:val="single"/>
          <w:lang w:val="en-GB"/>
        </w:rPr>
      </w:pPr>
    </w:p>
    <w:p w:rsidR="004666EB" w:rsidRPr="002C3746" w:rsidRDefault="00AB00CD" w:rsidP="00897CC0">
      <w:pPr>
        <w:tabs>
          <w:tab w:val="left" w:pos="284"/>
        </w:tabs>
        <w:jc w:val="center"/>
        <w:rPr>
          <w:rFonts w:ascii="Tahoma" w:hAnsi="Tahoma" w:cs="Tahoma"/>
          <w:u w:val="single"/>
        </w:rPr>
      </w:pPr>
      <w:r w:rsidRPr="002C3746">
        <w:rPr>
          <w:rFonts w:ascii="Tahoma" w:hAnsi="Tahoma" w:cs="Tahoma"/>
          <w:u w:val="single"/>
          <w:lang w:val="en-GB"/>
        </w:rPr>
        <w:t xml:space="preserve">ARTICLE  </w:t>
      </w:r>
      <w:r w:rsidR="004666EB" w:rsidRPr="002C3746">
        <w:rPr>
          <w:rFonts w:ascii="Tahoma" w:hAnsi="Tahoma" w:cs="Tahoma"/>
          <w:u w:val="single"/>
        </w:rPr>
        <w:t>5</w:t>
      </w:r>
    </w:p>
    <w:p w:rsidR="00CF70D1" w:rsidRDefault="00CF70D1" w:rsidP="00E15AC8">
      <w:pPr>
        <w:numPr>
          <w:ilvl w:val="12"/>
          <w:numId w:val="0"/>
        </w:numPr>
        <w:jc w:val="both"/>
        <w:rPr>
          <w:rFonts w:ascii="Tahoma" w:hAnsi="Tahoma" w:cs="Tahoma"/>
          <w:lang w:val="en"/>
        </w:rPr>
      </w:pPr>
    </w:p>
    <w:p w:rsidR="00E15AC8" w:rsidRPr="002C3746" w:rsidRDefault="00E15AC8" w:rsidP="00E15AC8">
      <w:pPr>
        <w:numPr>
          <w:ilvl w:val="12"/>
          <w:numId w:val="0"/>
        </w:numPr>
        <w:jc w:val="both"/>
        <w:rPr>
          <w:rFonts w:ascii="Tahoma" w:hAnsi="Tahoma" w:cs="Tahoma"/>
          <w:lang w:val="en-GB"/>
        </w:rPr>
      </w:pPr>
      <w:r w:rsidRPr="002C3746">
        <w:rPr>
          <w:rFonts w:ascii="Tahoma" w:hAnsi="Tahoma" w:cs="Tahoma"/>
          <w:lang w:val="en"/>
        </w:rPr>
        <w:t xml:space="preserve">The </w:t>
      </w:r>
      <w:r w:rsidRPr="002C3746">
        <w:rPr>
          <w:rFonts w:ascii="Tahoma" w:hAnsi="Tahoma" w:cs="Tahoma"/>
          <w:smallCaps/>
          <w:lang w:val="en-GB"/>
        </w:rPr>
        <w:t>Executive-PhD</w:t>
      </w:r>
      <w:r w:rsidRPr="002C3746">
        <w:rPr>
          <w:rFonts w:ascii="Tahoma" w:hAnsi="Tahoma" w:cs="Tahoma"/>
          <w:lang w:val="en"/>
        </w:rPr>
        <w:t xml:space="preserve"> student can conduct study and research visits at recognized international institutions, as agreed by the </w:t>
      </w:r>
      <w:r w:rsidRPr="002C3746">
        <w:rPr>
          <w:rFonts w:ascii="Tahoma" w:hAnsi="Tahoma" w:cs="Tahoma"/>
          <w:smallCaps/>
          <w:lang w:val="en-GB"/>
        </w:rPr>
        <w:t>Tutors</w:t>
      </w:r>
      <w:r w:rsidRPr="002C3746">
        <w:rPr>
          <w:rFonts w:ascii="Tahoma" w:hAnsi="Tahoma" w:cs="Tahoma"/>
          <w:lang w:val="en"/>
        </w:rPr>
        <w:t xml:space="preserve"> and in accordance with the </w:t>
      </w:r>
      <w:r w:rsidRPr="002C3746">
        <w:rPr>
          <w:rFonts w:ascii="Tahoma" w:hAnsi="Tahoma" w:cs="Tahoma"/>
          <w:smallCaps/>
          <w:lang w:val="en-GB"/>
        </w:rPr>
        <w:t>Collegio</w:t>
      </w:r>
      <w:r w:rsidRPr="002C3746">
        <w:rPr>
          <w:rFonts w:ascii="Tahoma" w:hAnsi="Tahoma" w:cs="Tahoma"/>
          <w:lang w:val="en"/>
        </w:rPr>
        <w:t>.</w:t>
      </w:r>
    </w:p>
    <w:p w:rsidR="00E15AC8" w:rsidRPr="002C3746" w:rsidRDefault="00E15AC8" w:rsidP="00E15AC8">
      <w:pPr>
        <w:numPr>
          <w:ilvl w:val="12"/>
          <w:numId w:val="0"/>
        </w:numPr>
        <w:tabs>
          <w:tab w:val="left" w:pos="4032"/>
        </w:tabs>
        <w:jc w:val="both"/>
        <w:rPr>
          <w:rFonts w:ascii="Tahoma" w:hAnsi="Tahoma" w:cs="Tahoma"/>
          <w:lang w:val="en-GB"/>
        </w:rPr>
      </w:pPr>
      <w:r w:rsidRPr="002C3746">
        <w:rPr>
          <w:rFonts w:ascii="Tahoma" w:hAnsi="Tahoma" w:cs="Tahoma"/>
          <w:lang w:val="en-GB"/>
        </w:rPr>
        <w:tab/>
      </w:r>
    </w:p>
    <w:p w:rsidR="004666EB" w:rsidRPr="002C3746" w:rsidRDefault="00AB00CD" w:rsidP="00897CC0">
      <w:pPr>
        <w:tabs>
          <w:tab w:val="left" w:pos="284"/>
        </w:tabs>
        <w:jc w:val="center"/>
        <w:rPr>
          <w:rFonts w:ascii="Tahoma" w:hAnsi="Tahoma" w:cs="Tahoma"/>
          <w:u w:val="single"/>
          <w:lang w:val="en-GB"/>
        </w:rPr>
      </w:pPr>
      <w:r w:rsidRPr="002C3746">
        <w:rPr>
          <w:rFonts w:ascii="Tahoma" w:hAnsi="Tahoma" w:cs="Tahoma"/>
          <w:u w:val="single"/>
          <w:lang w:val="en-GB"/>
        </w:rPr>
        <w:t xml:space="preserve">ARTICLE  </w:t>
      </w:r>
      <w:r w:rsidR="004666EB" w:rsidRPr="002C3746">
        <w:rPr>
          <w:rFonts w:ascii="Tahoma" w:hAnsi="Tahoma" w:cs="Tahoma"/>
          <w:u w:val="single"/>
          <w:lang w:val="en-GB"/>
        </w:rPr>
        <w:t>6</w:t>
      </w:r>
    </w:p>
    <w:p w:rsidR="00CF70D1" w:rsidRDefault="00CF70D1" w:rsidP="004326E5">
      <w:pPr>
        <w:spacing w:after="120"/>
        <w:jc w:val="both"/>
        <w:rPr>
          <w:rFonts w:ascii="Tahoma" w:hAnsi="Tahoma" w:cs="Tahoma"/>
          <w:lang w:val="en"/>
        </w:rPr>
      </w:pPr>
    </w:p>
    <w:p w:rsidR="004326E5" w:rsidRDefault="004326E5" w:rsidP="004326E5">
      <w:pPr>
        <w:spacing w:after="120"/>
        <w:jc w:val="both"/>
        <w:rPr>
          <w:rFonts w:ascii="Tahoma" w:hAnsi="Tahoma" w:cs="Tahoma"/>
          <w:lang w:val="en"/>
        </w:rPr>
      </w:pPr>
      <w:r w:rsidRPr="0023444A">
        <w:rPr>
          <w:rFonts w:ascii="Tahoma" w:hAnsi="Tahoma" w:cs="Tahoma"/>
          <w:lang w:val="en"/>
        </w:rPr>
        <w:t>Executive PhD students will have to pay taxes and contributions annually approved by the Board of Directors.</w:t>
      </w:r>
    </w:p>
    <w:p w:rsidR="00FC523F" w:rsidRPr="002C3746" w:rsidRDefault="00FC523F" w:rsidP="00FC523F">
      <w:pPr>
        <w:spacing w:after="120"/>
        <w:jc w:val="both"/>
        <w:rPr>
          <w:rFonts w:ascii="Tahoma" w:hAnsi="Tahoma" w:cs="Tahoma"/>
          <w:lang w:val="en-GB"/>
        </w:rPr>
      </w:pPr>
      <w:r w:rsidRPr="00954DCD">
        <w:rPr>
          <w:rFonts w:ascii="Tahoma" w:hAnsi="Tahoma" w:cs="Tahoma"/>
          <w:lang w:val="en"/>
        </w:rPr>
        <w:t xml:space="preserve">The </w:t>
      </w:r>
      <w:r w:rsidRPr="00954DCD">
        <w:rPr>
          <w:rFonts w:ascii="Tahoma" w:hAnsi="Tahoma" w:cs="Tahoma"/>
          <w:lang w:val="en-GB"/>
        </w:rPr>
        <w:t xml:space="preserve">COMPANY </w:t>
      </w:r>
      <w:r w:rsidRPr="00954DCD">
        <w:rPr>
          <w:rFonts w:ascii="Tahoma" w:hAnsi="Tahoma" w:cs="Tahoma"/>
          <w:lang w:val="en"/>
        </w:rPr>
        <w:t xml:space="preserve">commits itself to pay to the UNIVERSITY of Milan-Bicocca Studies, for each Executive Doctorate, starting from the second year of the course, the research budget, as per art. 9th paragraph 3 of DM no. 45 of 8/2/2013, </w:t>
      </w:r>
      <w:r w:rsidR="00954DCD" w:rsidRPr="00954DCD">
        <w:rPr>
          <w:rFonts w:ascii="Tahoma" w:hAnsi="Tahoma" w:cs="Tahoma"/>
          <w:lang w:val="en"/>
        </w:rPr>
        <w:t>not less than</w:t>
      </w:r>
      <w:r w:rsidRPr="00954DCD">
        <w:rPr>
          <w:rFonts w:ascii="Tahoma" w:hAnsi="Tahoma" w:cs="Tahoma"/>
          <w:lang w:val="en"/>
        </w:rPr>
        <w:t xml:space="preserve"> 10% of the scholarship </w:t>
      </w:r>
      <w:r w:rsidR="00954DCD" w:rsidRPr="00954DCD">
        <w:rPr>
          <w:rFonts w:ascii="Tahoma" w:hAnsi="Tahoma" w:cs="Tahoma"/>
          <w:lang w:val="en"/>
        </w:rPr>
        <w:t>(</w:t>
      </w:r>
      <w:r w:rsidR="00A05CCB">
        <w:rPr>
          <w:rFonts w:ascii="Tahoma" w:hAnsi="Tahoma" w:cs="Tahoma"/>
          <w:lang w:val="en"/>
        </w:rPr>
        <w:t xml:space="preserve">10% is equal to </w:t>
      </w:r>
      <w:r w:rsidRPr="00954DCD">
        <w:rPr>
          <w:rFonts w:ascii="Tahoma" w:hAnsi="Tahoma" w:cs="Tahoma"/>
          <w:lang w:val="en"/>
        </w:rPr>
        <w:t>€ 1.623,85</w:t>
      </w:r>
      <w:r w:rsidR="00954DCD" w:rsidRPr="00954DCD">
        <w:rPr>
          <w:rFonts w:ascii="Tahoma" w:hAnsi="Tahoma" w:cs="Tahoma"/>
          <w:lang w:val="en"/>
        </w:rPr>
        <w:t>)</w:t>
      </w:r>
      <w:r w:rsidRPr="00954DCD">
        <w:rPr>
          <w:rFonts w:ascii="Tahoma" w:hAnsi="Tahoma" w:cs="Tahoma"/>
          <w:lang w:val="en"/>
        </w:rPr>
        <w:t>.</w:t>
      </w:r>
    </w:p>
    <w:p w:rsidR="00C3244B" w:rsidRPr="002C3746" w:rsidRDefault="00AB00CD" w:rsidP="00E92DEC">
      <w:pPr>
        <w:tabs>
          <w:tab w:val="left" w:pos="425"/>
          <w:tab w:val="right" w:pos="7937"/>
          <w:tab w:val="right" w:pos="9072"/>
        </w:tabs>
        <w:autoSpaceDE w:val="0"/>
        <w:autoSpaceDN w:val="0"/>
        <w:adjustRightInd w:val="0"/>
        <w:jc w:val="center"/>
        <w:rPr>
          <w:rFonts w:ascii="Tahoma" w:hAnsi="Tahoma" w:cs="Tahoma"/>
          <w:u w:val="single"/>
        </w:rPr>
      </w:pPr>
      <w:r w:rsidRPr="002C3746">
        <w:rPr>
          <w:rFonts w:ascii="Tahoma" w:hAnsi="Tahoma" w:cs="Tahoma"/>
          <w:u w:val="single"/>
          <w:lang w:val="en-GB"/>
        </w:rPr>
        <w:t xml:space="preserve">ARTICLE  </w:t>
      </w:r>
      <w:r w:rsidR="00E92DEC" w:rsidRPr="002C3746">
        <w:rPr>
          <w:rFonts w:ascii="Tahoma" w:hAnsi="Tahoma" w:cs="Tahoma"/>
          <w:u w:val="single"/>
        </w:rPr>
        <w:t>7</w:t>
      </w:r>
    </w:p>
    <w:p w:rsidR="00CF70D1" w:rsidRDefault="00CF70D1" w:rsidP="008D36EF">
      <w:pPr>
        <w:tabs>
          <w:tab w:val="left" w:pos="425"/>
          <w:tab w:val="right" w:pos="7937"/>
          <w:tab w:val="right" w:pos="9072"/>
        </w:tabs>
        <w:autoSpaceDE w:val="0"/>
        <w:autoSpaceDN w:val="0"/>
        <w:adjustRightInd w:val="0"/>
        <w:jc w:val="both"/>
        <w:rPr>
          <w:rFonts w:ascii="Tahoma" w:hAnsi="Tahoma" w:cs="Tahoma"/>
          <w:lang w:val="en"/>
        </w:rPr>
      </w:pPr>
    </w:p>
    <w:p w:rsidR="008D36EF" w:rsidRPr="002C3746" w:rsidRDefault="008D36EF" w:rsidP="008D36EF">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 xml:space="preserve">For the purposes of this AGREEMENT, "CONFIDENTIAL INFORMATION" means all information provided in tangible form, including, but not limited to, documents, designs, product samples, data, analysis, reports, studies , graphical representations, elaborations, evaluations, reports relating to technology and production processes, models, tables, ownership of the COMPANY or UNIVERSITY, exchanged between the same entities and / or communicated to the </w:t>
      </w:r>
      <w:r w:rsidR="00E15C81" w:rsidRPr="002C3746">
        <w:rPr>
          <w:rFonts w:ascii="Tahoma" w:hAnsi="Tahoma" w:cs="Tahoma"/>
          <w:smallCaps/>
          <w:lang w:val="en-GB"/>
        </w:rPr>
        <w:t>Executive-PhD</w:t>
      </w:r>
      <w:r w:rsidR="00E15C81" w:rsidRPr="002C3746">
        <w:rPr>
          <w:rFonts w:ascii="Tahoma" w:hAnsi="Tahoma" w:cs="Tahoma"/>
          <w:lang w:val="en"/>
        </w:rPr>
        <w:t xml:space="preserve"> student</w:t>
      </w:r>
      <w:r w:rsidRPr="002C3746">
        <w:rPr>
          <w:rFonts w:ascii="Tahoma" w:hAnsi="Tahoma" w:cs="Tahoma"/>
          <w:lang w:val="en"/>
        </w:rPr>
        <w:t>, in writing or physically and in any case identifiable in patterns or other forms that carry the word "Confidential", hereinafter referred to as "RESERVED INFORMATION", which may be used in the PhD project.</w:t>
      </w:r>
    </w:p>
    <w:p w:rsidR="008D36EF" w:rsidRPr="002C3746" w:rsidRDefault="008D36EF" w:rsidP="00897CC0">
      <w:pPr>
        <w:tabs>
          <w:tab w:val="left" w:pos="425"/>
          <w:tab w:val="right" w:pos="7937"/>
          <w:tab w:val="right" w:pos="9072"/>
        </w:tabs>
        <w:autoSpaceDE w:val="0"/>
        <w:autoSpaceDN w:val="0"/>
        <w:adjustRightInd w:val="0"/>
        <w:jc w:val="both"/>
        <w:rPr>
          <w:rFonts w:ascii="Tahoma" w:hAnsi="Tahoma" w:cs="Tahoma"/>
          <w:lang w:val="en-GB"/>
        </w:rPr>
      </w:pPr>
    </w:p>
    <w:p w:rsidR="00B314F2" w:rsidRPr="002C3746" w:rsidRDefault="00B314F2" w:rsidP="00B314F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The PARTIES undertake to make the </w:t>
      </w:r>
      <w:r w:rsidRPr="002C3746">
        <w:rPr>
          <w:rFonts w:ascii="Tahoma" w:hAnsi="Tahoma" w:cs="Tahoma"/>
          <w:smallCaps/>
          <w:lang w:val="en-GB"/>
        </w:rPr>
        <w:t>Executive-PhD</w:t>
      </w:r>
      <w:r w:rsidRPr="002C3746">
        <w:rPr>
          <w:rFonts w:ascii="Tahoma" w:hAnsi="Tahoma" w:cs="Tahoma"/>
          <w:lang w:val="en"/>
        </w:rPr>
        <w:t xml:space="preserve"> student to respect the following obligations under his/her personal responsibility:</w:t>
      </w:r>
    </w:p>
    <w:p w:rsidR="00B314F2" w:rsidRPr="002C3746" w:rsidRDefault="00B314F2" w:rsidP="00B314F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 treat as confidential </w:t>
      </w:r>
      <w:r w:rsidR="00C337A5" w:rsidRPr="002C3746">
        <w:rPr>
          <w:rFonts w:ascii="Tahoma" w:hAnsi="Tahoma" w:cs="Tahoma"/>
          <w:lang w:val="en"/>
        </w:rPr>
        <w:t xml:space="preserve">RESERVED INFORMATION </w:t>
      </w:r>
      <w:r w:rsidRPr="002C3746">
        <w:rPr>
          <w:rFonts w:ascii="Tahoma" w:hAnsi="Tahoma" w:cs="Tahoma"/>
          <w:lang w:val="en"/>
        </w:rPr>
        <w:t>received by the COMPANY and UNIVERSITY in the execution of this AGREEMENT and related to the achievement of the PhD degree;</w:t>
      </w:r>
    </w:p>
    <w:p w:rsidR="00B314F2" w:rsidRPr="002C3746" w:rsidRDefault="00C337A5" w:rsidP="00B314F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d</w:t>
      </w:r>
      <w:r w:rsidR="00B314F2" w:rsidRPr="002C3746">
        <w:rPr>
          <w:rFonts w:ascii="Tahoma" w:hAnsi="Tahoma" w:cs="Tahoma"/>
          <w:lang w:val="en"/>
        </w:rPr>
        <w:t>o not reproduce and use for purposes other than the achievement of the Doctorate's Title the CONFIDENTIAL INFORMATION which will be provided and / or disclosed and / or acquired under the PhD Project;</w:t>
      </w:r>
    </w:p>
    <w:p w:rsidR="00B314F2" w:rsidRPr="002C3746" w:rsidRDefault="00B314F2" w:rsidP="00B314F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 to treat </w:t>
      </w:r>
      <w:r w:rsidR="00AE3326" w:rsidRPr="002C3746">
        <w:rPr>
          <w:rFonts w:ascii="Tahoma" w:hAnsi="Tahoma" w:cs="Tahoma"/>
          <w:lang w:val="en"/>
        </w:rPr>
        <w:t xml:space="preserve">in confidential way the RESERVED INFORMATION </w:t>
      </w:r>
      <w:r w:rsidRPr="002C3746">
        <w:rPr>
          <w:rFonts w:ascii="Tahoma" w:hAnsi="Tahoma" w:cs="Tahoma"/>
          <w:lang w:val="en"/>
        </w:rPr>
        <w:t>contained in contexts and occasions other than training and research activities related to the PhD project;</w:t>
      </w:r>
    </w:p>
    <w:p w:rsidR="00B314F2" w:rsidRPr="002C3746" w:rsidRDefault="00B314F2" w:rsidP="00B314F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use the RESERVED INFORMATION exclusively in the PhD project, to obtain the title of Doctor of Research;</w:t>
      </w:r>
    </w:p>
    <w:p w:rsidR="00B314F2" w:rsidRPr="00062C14" w:rsidRDefault="00C337A5" w:rsidP="00B314F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r</w:t>
      </w:r>
      <w:r w:rsidR="00B314F2" w:rsidRPr="002C3746">
        <w:rPr>
          <w:rFonts w:ascii="Tahoma" w:hAnsi="Tahoma" w:cs="Tahoma"/>
          <w:lang w:val="en"/>
        </w:rPr>
        <w:t>ecognize, in the context of the PhD dissertation whe</w:t>
      </w:r>
      <w:r w:rsidRPr="002C3746">
        <w:rPr>
          <w:rFonts w:ascii="Tahoma" w:hAnsi="Tahoma" w:cs="Tahoma"/>
          <w:lang w:val="en"/>
        </w:rPr>
        <w:t>re the RESULTS are explicit and/</w:t>
      </w:r>
      <w:r w:rsidR="00B314F2" w:rsidRPr="002C3746">
        <w:rPr>
          <w:rFonts w:ascii="Tahoma" w:hAnsi="Tahoma" w:cs="Tahoma"/>
          <w:lang w:val="en"/>
        </w:rPr>
        <w:t xml:space="preserve">or quoted, their </w:t>
      </w:r>
      <w:r w:rsidR="00B314F2" w:rsidRPr="00062C14">
        <w:rPr>
          <w:rFonts w:ascii="Tahoma" w:hAnsi="Tahoma" w:cs="Tahoma"/>
          <w:lang w:val="en"/>
        </w:rPr>
        <w:t>ownership by the legitimate owners and the rela</w:t>
      </w:r>
      <w:r w:rsidRPr="00062C14">
        <w:rPr>
          <w:rFonts w:ascii="Tahoma" w:hAnsi="Tahoma" w:cs="Tahoma"/>
          <w:lang w:val="en"/>
        </w:rPr>
        <w:t>tive moral rights of the author/</w:t>
      </w:r>
      <w:r w:rsidR="00B314F2" w:rsidRPr="00062C14">
        <w:rPr>
          <w:rFonts w:ascii="Tahoma" w:hAnsi="Tahoma" w:cs="Tahoma"/>
          <w:lang w:val="en"/>
        </w:rPr>
        <w:t>authors;</w:t>
      </w:r>
    </w:p>
    <w:p w:rsidR="00322D63" w:rsidRPr="00062C14" w:rsidRDefault="00C337A5" w:rsidP="00322D63">
      <w:pPr>
        <w:tabs>
          <w:tab w:val="left" w:pos="425"/>
          <w:tab w:val="right" w:pos="7937"/>
          <w:tab w:val="right" w:pos="9072"/>
        </w:tabs>
        <w:autoSpaceDE w:val="0"/>
        <w:autoSpaceDN w:val="0"/>
        <w:adjustRightInd w:val="0"/>
        <w:jc w:val="both"/>
        <w:rPr>
          <w:rFonts w:ascii="Tahoma" w:hAnsi="Tahoma" w:cs="Tahoma"/>
          <w:lang w:val="en"/>
        </w:rPr>
      </w:pPr>
      <w:r w:rsidRPr="00062C14">
        <w:rPr>
          <w:rFonts w:ascii="Tahoma" w:hAnsi="Tahoma" w:cs="Tahoma"/>
          <w:lang w:val="en"/>
        </w:rPr>
        <w:t>• d</w:t>
      </w:r>
      <w:r w:rsidR="00B314F2" w:rsidRPr="00062C14">
        <w:rPr>
          <w:rFonts w:ascii="Tahoma" w:hAnsi="Tahoma" w:cs="Tahoma"/>
          <w:lang w:val="en"/>
        </w:rPr>
        <w:t xml:space="preserve">o not publish RESULTS without the prior consent of the </w:t>
      </w:r>
      <w:r w:rsidRPr="00062C14">
        <w:rPr>
          <w:rFonts w:ascii="Tahoma" w:hAnsi="Tahoma" w:cs="Tahoma"/>
          <w:smallCaps/>
          <w:lang w:val="en-GB"/>
        </w:rPr>
        <w:t>Tutors</w:t>
      </w:r>
      <w:r w:rsidR="00B314F2" w:rsidRPr="00062C14">
        <w:rPr>
          <w:rFonts w:ascii="Tahoma" w:hAnsi="Tahoma" w:cs="Tahoma"/>
          <w:lang w:val="en"/>
        </w:rPr>
        <w:t>.</w:t>
      </w:r>
    </w:p>
    <w:p w:rsidR="00322D63" w:rsidRPr="00322D63" w:rsidRDefault="00322D63" w:rsidP="00322D63">
      <w:pPr>
        <w:tabs>
          <w:tab w:val="left" w:pos="425"/>
          <w:tab w:val="right" w:pos="7937"/>
          <w:tab w:val="right" w:pos="9072"/>
        </w:tabs>
        <w:autoSpaceDE w:val="0"/>
        <w:autoSpaceDN w:val="0"/>
        <w:adjustRightInd w:val="0"/>
        <w:jc w:val="both"/>
        <w:rPr>
          <w:rFonts w:ascii="Tahoma" w:hAnsi="Tahoma" w:cs="Tahoma"/>
        </w:rPr>
      </w:pPr>
      <w:r w:rsidRPr="00062C14">
        <w:rPr>
          <w:rFonts w:ascii="Tahoma" w:hAnsi="Tahoma" w:cs="Tahoma"/>
          <w:lang w:val="en"/>
        </w:rPr>
        <w:t>• do not publish or disclose in any form the content of electronic media eventually shared in the training path</w:t>
      </w:r>
    </w:p>
    <w:p w:rsidR="00322D63" w:rsidRDefault="00322D63" w:rsidP="00322D63">
      <w:pPr>
        <w:tabs>
          <w:tab w:val="left" w:pos="425"/>
          <w:tab w:val="right" w:pos="7937"/>
          <w:tab w:val="right" w:pos="9072"/>
        </w:tabs>
        <w:autoSpaceDE w:val="0"/>
        <w:autoSpaceDN w:val="0"/>
        <w:adjustRightInd w:val="0"/>
        <w:jc w:val="both"/>
        <w:rPr>
          <w:rFonts w:ascii="Tahoma" w:hAnsi="Tahoma" w:cs="Tahoma"/>
          <w:lang w:val="en"/>
        </w:rPr>
      </w:pPr>
    </w:p>
    <w:p w:rsidR="00322D63" w:rsidRPr="00322D63" w:rsidRDefault="00322D63" w:rsidP="00322D63">
      <w:pPr>
        <w:tabs>
          <w:tab w:val="left" w:pos="425"/>
          <w:tab w:val="right" w:pos="7937"/>
          <w:tab w:val="right" w:pos="9072"/>
        </w:tabs>
        <w:autoSpaceDE w:val="0"/>
        <w:autoSpaceDN w:val="0"/>
        <w:adjustRightInd w:val="0"/>
        <w:jc w:val="both"/>
        <w:rPr>
          <w:rFonts w:ascii="Tahoma" w:hAnsi="Tahoma" w:cs="Tahoma"/>
          <w:lang w:val="en"/>
        </w:rPr>
      </w:pPr>
    </w:p>
    <w:p w:rsidR="00B314F2" w:rsidRPr="002C3746" w:rsidRDefault="00B314F2" w:rsidP="00897CC0">
      <w:pPr>
        <w:tabs>
          <w:tab w:val="left" w:pos="425"/>
          <w:tab w:val="right" w:pos="7937"/>
          <w:tab w:val="right" w:pos="9072"/>
        </w:tabs>
        <w:autoSpaceDE w:val="0"/>
        <w:autoSpaceDN w:val="0"/>
        <w:adjustRightInd w:val="0"/>
        <w:jc w:val="both"/>
        <w:rPr>
          <w:rFonts w:ascii="Tahoma" w:hAnsi="Tahoma" w:cs="Tahoma"/>
          <w:lang w:val="en-GB"/>
        </w:rPr>
      </w:pPr>
    </w:p>
    <w:p w:rsidR="002D6C62" w:rsidRPr="002C3746" w:rsidRDefault="002D6C62" w:rsidP="002D6C62">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Both PARTIES also undertake to treat as reserved and confidential, and does not disclose to third parties the CONFIDENTIAL INFORMATION provided by the other Party within the Doctoral Projects activities, limiting the dissemination of CONFIDENTIAL INFORMATION within its own organization only to those whose duties justify the knowledge of the same.</w:t>
      </w:r>
    </w:p>
    <w:p w:rsidR="002D6C62" w:rsidRPr="002C3746" w:rsidRDefault="002D6C62" w:rsidP="00897CC0">
      <w:pPr>
        <w:tabs>
          <w:tab w:val="left" w:pos="425"/>
          <w:tab w:val="right" w:pos="7937"/>
          <w:tab w:val="right" w:pos="9072"/>
        </w:tabs>
        <w:autoSpaceDE w:val="0"/>
        <w:autoSpaceDN w:val="0"/>
        <w:adjustRightInd w:val="0"/>
        <w:jc w:val="both"/>
        <w:rPr>
          <w:rFonts w:ascii="Tahoma" w:hAnsi="Tahoma" w:cs="Tahoma"/>
          <w:lang w:val="en-GB"/>
        </w:rPr>
      </w:pPr>
    </w:p>
    <w:p w:rsidR="002D6C62" w:rsidRPr="002C3746" w:rsidRDefault="002D6C62" w:rsidP="002D6C62">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In the event of a joint decision of the </w:t>
      </w:r>
      <w:r w:rsidR="00EE4041" w:rsidRPr="002C3746">
        <w:rPr>
          <w:rFonts w:ascii="Tahoma" w:hAnsi="Tahoma" w:cs="Tahoma"/>
          <w:lang w:val="en"/>
        </w:rPr>
        <w:t>PARTIES</w:t>
      </w:r>
      <w:r w:rsidRPr="002C3746">
        <w:rPr>
          <w:rFonts w:ascii="Tahoma" w:hAnsi="Tahoma" w:cs="Tahoma"/>
          <w:lang w:val="en"/>
        </w:rPr>
        <w:t xml:space="preserve"> to legally protect the whole or part of the RESULTS achieved under the Doctoral Project, the </w:t>
      </w:r>
      <w:r w:rsidR="00EE4041" w:rsidRPr="002C3746">
        <w:rPr>
          <w:rFonts w:ascii="Tahoma" w:hAnsi="Tahoma" w:cs="Tahoma"/>
          <w:lang w:val="en"/>
        </w:rPr>
        <w:t xml:space="preserve">PARTIES </w:t>
      </w:r>
      <w:r w:rsidRPr="002C3746">
        <w:rPr>
          <w:rFonts w:ascii="Tahoma" w:hAnsi="Tahoma" w:cs="Tahoma"/>
          <w:lang w:val="en"/>
        </w:rPr>
        <w:t xml:space="preserve">shall endeavor to postpone any publication relating to such RESULTS for the time necessary for the completion of the necessary legal protection </w:t>
      </w:r>
      <w:r w:rsidR="00EE4041" w:rsidRPr="002C3746">
        <w:rPr>
          <w:rFonts w:ascii="Tahoma" w:hAnsi="Tahoma" w:cs="Tahoma"/>
          <w:lang w:val="en"/>
        </w:rPr>
        <w:t>procedure (like</w:t>
      </w:r>
      <w:r w:rsidRPr="002C3746">
        <w:rPr>
          <w:rFonts w:ascii="Tahoma" w:hAnsi="Tahoma" w:cs="Tahoma"/>
          <w:lang w:val="en"/>
        </w:rPr>
        <w:t xml:space="preserve"> filing a patent application).</w:t>
      </w:r>
    </w:p>
    <w:p w:rsidR="00EE4041" w:rsidRPr="002C3746" w:rsidRDefault="00EE4041" w:rsidP="002D6C62">
      <w:pPr>
        <w:tabs>
          <w:tab w:val="left" w:pos="425"/>
          <w:tab w:val="right" w:pos="7937"/>
          <w:tab w:val="right" w:pos="9072"/>
        </w:tabs>
        <w:autoSpaceDE w:val="0"/>
        <w:autoSpaceDN w:val="0"/>
        <w:adjustRightInd w:val="0"/>
        <w:jc w:val="both"/>
        <w:rPr>
          <w:rFonts w:ascii="Tahoma" w:hAnsi="Tahoma" w:cs="Tahoma"/>
          <w:lang w:val="en"/>
        </w:rPr>
      </w:pPr>
    </w:p>
    <w:p w:rsidR="002D6C62" w:rsidRPr="002C3746" w:rsidRDefault="002D6C62" w:rsidP="002D6C62">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 xml:space="preserve">If the Doctorate decides to waive the </w:t>
      </w:r>
      <w:r w:rsidR="002568FD" w:rsidRPr="002C3746">
        <w:rPr>
          <w:rFonts w:ascii="Tahoma" w:hAnsi="Tahoma" w:cs="Tahoma"/>
          <w:smallCaps/>
          <w:lang w:val="en-GB"/>
        </w:rPr>
        <w:t>Executive-PhD</w:t>
      </w:r>
      <w:r w:rsidRPr="002C3746">
        <w:rPr>
          <w:rFonts w:ascii="Tahoma" w:hAnsi="Tahoma" w:cs="Tahoma"/>
          <w:lang w:val="en"/>
        </w:rPr>
        <w:t xml:space="preserve">, the </w:t>
      </w:r>
      <w:r w:rsidR="002568FD" w:rsidRPr="002C3746">
        <w:rPr>
          <w:rFonts w:ascii="Tahoma" w:hAnsi="Tahoma" w:cs="Tahoma"/>
          <w:lang w:val="en"/>
        </w:rPr>
        <w:t>PARTIES</w:t>
      </w:r>
      <w:r w:rsidRPr="002C3746">
        <w:rPr>
          <w:rFonts w:ascii="Tahoma" w:hAnsi="Tahoma" w:cs="Tahoma"/>
          <w:lang w:val="en"/>
        </w:rPr>
        <w:t xml:space="preserve"> will be obliged to </w:t>
      </w:r>
      <w:r w:rsidR="0093209F" w:rsidRPr="002C3746">
        <w:rPr>
          <w:rFonts w:ascii="Tahoma" w:hAnsi="Tahoma" w:cs="Tahoma"/>
          <w:lang w:val="en"/>
        </w:rPr>
        <w:t xml:space="preserve">make the </w:t>
      </w:r>
      <w:r w:rsidR="0093209F" w:rsidRPr="002C3746">
        <w:rPr>
          <w:rFonts w:ascii="Tahoma" w:hAnsi="Tahoma" w:cs="Tahoma"/>
          <w:smallCaps/>
          <w:lang w:val="en-GB"/>
        </w:rPr>
        <w:t>Executive-PhD</w:t>
      </w:r>
      <w:r w:rsidR="0093209F" w:rsidRPr="002C3746">
        <w:rPr>
          <w:rFonts w:ascii="Tahoma" w:hAnsi="Tahoma" w:cs="Tahoma"/>
          <w:lang w:val="en"/>
        </w:rPr>
        <w:t xml:space="preserve"> student</w:t>
      </w:r>
      <w:r w:rsidRPr="002C3746">
        <w:rPr>
          <w:rFonts w:ascii="Tahoma" w:hAnsi="Tahoma" w:cs="Tahoma"/>
          <w:lang w:val="en"/>
        </w:rPr>
        <w:t xml:space="preserve"> to </w:t>
      </w:r>
      <w:r w:rsidR="0093209F" w:rsidRPr="002C3746">
        <w:rPr>
          <w:rFonts w:ascii="Tahoma" w:hAnsi="Tahoma" w:cs="Tahoma"/>
          <w:lang w:val="en"/>
        </w:rPr>
        <w:t>return</w:t>
      </w:r>
      <w:r w:rsidRPr="002C3746">
        <w:rPr>
          <w:rFonts w:ascii="Tahoma" w:hAnsi="Tahoma" w:cs="Tahoma"/>
          <w:lang w:val="en"/>
        </w:rPr>
        <w:t xml:space="preserve"> the CONFIDENTIAL INFORMATION provided in tangible form, with the ownership of the COMPANY or UNIVERSITY and communicated in writing or transmitted physically and in any case all identifiable in models or other forms </w:t>
      </w:r>
      <w:r w:rsidR="0085381A" w:rsidRPr="002C3746">
        <w:rPr>
          <w:rFonts w:ascii="Tahoma" w:hAnsi="Tahoma" w:cs="Tahoma"/>
          <w:lang w:val="en"/>
        </w:rPr>
        <w:t>with</w:t>
      </w:r>
      <w:r w:rsidRPr="002C3746">
        <w:rPr>
          <w:rFonts w:ascii="Tahoma" w:hAnsi="Tahoma" w:cs="Tahoma"/>
          <w:lang w:val="en"/>
        </w:rPr>
        <w:t xml:space="preserve"> the word "Confidential" that the Doctorate has used during the PhD course, </w:t>
      </w:r>
      <w:r w:rsidR="0093209F" w:rsidRPr="002C3746">
        <w:rPr>
          <w:rFonts w:ascii="Tahoma" w:hAnsi="Tahoma" w:cs="Tahoma"/>
          <w:lang w:val="en"/>
        </w:rPr>
        <w:t xml:space="preserve">and </w:t>
      </w:r>
      <w:r w:rsidRPr="002C3746">
        <w:rPr>
          <w:rFonts w:ascii="Tahoma" w:hAnsi="Tahoma" w:cs="Tahoma"/>
          <w:lang w:val="en"/>
        </w:rPr>
        <w:t>under the same obligation to maintain the confidentiality of the same RESERVED INFORMATION for at least 3 (three) years from the date of renunciation to the studies.</w:t>
      </w:r>
    </w:p>
    <w:p w:rsidR="00F6306E" w:rsidRPr="002C3746" w:rsidRDefault="00F6306E" w:rsidP="00897CC0">
      <w:pPr>
        <w:tabs>
          <w:tab w:val="left" w:pos="425"/>
          <w:tab w:val="right" w:pos="7937"/>
          <w:tab w:val="right" w:pos="9072"/>
        </w:tabs>
        <w:autoSpaceDE w:val="0"/>
        <w:autoSpaceDN w:val="0"/>
        <w:adjustRightInd w:val="0"/>
        <w:jc w:val="both"/>
        <w:rPr>
          <w:rFonts w:ascii="Tahoma" w:hAnsi="Tahoma" w:cs="Tahoma"/>
        </w:rPr>
      </w:pPr>
    </w:p>
    <w:p w:rsidR="00F6306E" w:rsidRPr="002C3746" w:rsidRDefault="00F6306E" w:rsidP="00F6306E">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The PARTIES shall not be liable for any damages arising from the breach of the CONFIDENTIAL INFORMATION set forth in this Agreement if it is proved that such violation has occurred despite the diligence of the good father of the family.</w:t>
      </w:r>
    </w:p>
    <w:p w:rsidR="00C3244B" w:rsidRPr="002C3746" w:rsidRDefault="00192A91" w:rsidP="00E92DEC">
      <w:pPr>
        <w:tabs>
          <w:tab w:val="left" w:pos="425"/>
          <w:tab w:val="right" w:pos="7937"/>
          <w:tab w:val="right" w:pos="9072"/>
        </w:tabs>
        <w:autoSpaceDE w:val="0"/>
        <w:autoSpaceDN w:val="0"/>
        <w:adjustRightInd w:val="0"/>
        <w:jc w:val="center"/>
        <w:rPr>
          <w:rFonts w:ascii="Tahoma" w:hAnsi="Tahoma" w:cs="Tahoma"/>
          <w:u w:val="single"/>
          <w:lang w:val="en-GB"/>
        </w:rPr>
      </w:pPr>
      <w:r w:rsidRPr="002C3746">
        <w:rPr>
          <w:rFonts w:ascii="Tahoma" w:hAnsi="Tahoma" w:cs="Tahoma"/>
          <w:u w:val="single"/>
          <w:lang w:val="en-GB"/>
        </w:rPr>
        <w:t xml:space="preserve">ARTICLE  </w:t>
      </w:r>
      <w:r w:rsidR="00E92DEC" w:rsidRPr="002C3746">
        <w:rPr>
          <w:rFonts w:ascii="Tahoma" w:hAnsi="Tahoma" w:cs="Tahoma"/>
          <w:u w:val="single"/>
          <w:lang w:val="en-GB"/>
        </w:rPr>
        <w:t>8</w:t>
      </w:r>
    </w:p>
    <w:p w:rsidR="00C3244B" w:rsidRPr="002C3746" w:rsidRDefault="00C3244B" w:rsidP="00897CC0">
      <w:pPr>
        <w:jc w:val="both"/>
        <w:rPr>
          <w:rFonts w:ascii="Tahoma" w:hAnsi="Tahoma" w:cs="Tahoma"/>
          <w:b/>
          <w:lang w:val="en-GB"/>
        </w:rPr>
      </w:pPr>
    </w:p>
    <w:p w:rsidR="001F449C" w:rsidRPr="002C3746" w:rsidRDefault="001F449C" w:rsidP="001F449C">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The ownership of the RESULTS will be recognized according to the current legislation and according to UNIVERSITY regulations on intellectual property.</w:t>
      </w:r>
    </w:p>
    <w:p w:rsidR="001F449C" w:rsidRPr="002C3746" w:rsidRDefault="001F449C" w:rsidP="001F449C">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If the UNIVERSITY and the COMPANY are </w:t>
      </w:r>
      <w:r w:rsidR="00AD31E5" w:rsidRPr="002C3746">
        <w:rPr>
          <w:rFonts w:ascii="Tahoma" w:hAnsi="Tahoma" w:cs="Tahoma"/>
          <w:lang w:val="en"/>
        </w:rPr>
        <w:t>co-owner</w:t>
      </w:r>
      <w:r w:rsidRPr="002C3746">
        <w:rPr>
          <w:rFonts w:ascii="Tahoma" w:hAnsi="Tahoma" w:cs="Tahoma"/>
          <w:lang w:val="en"/>
        </w:rPr>
        <w:t xml:space="preserve"> on RESULTS, </w:t>
      </w:r>
      <w:r w:rsidR="00192A91" w:rsidRPr="002C3746">
        <w:rPr>
          <w:rFonts w:ascii="Tahoma" w:hAnsi="Tahoma" w:cs="Tahoma"/>
          <w:lang w:val="en"/>
        </w:rPr>
        <w:t>as in</w:t>
      </w:r>
      <w:r w:rsidRPr="002C3746">
        <w:rPr>
          <w:rFonts w:ascii="Tahoma" w:hAnsi="Tahoma" w:cs="Tahoma"/>
          <w:lang w:val="en"/>
        </w:rPr>
        <w:t xml:space="preserve"> the preceding paragraph, they will agree in good faith, through subsequent agreements, the ways of protecting and using them, even for the purpose of commercial exploitation.</w:t>
      </w:r>
    </w:p>
    <w:p w:rsidR="001F449C" w:rsidRPr="002C3746" w:rsidRDefault="001F449C" w:rsidP="001F449C">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Any publication of the RESULTS of which the UNIVERSITY and the </w:t>
      </w:r>
      <w:r w:rsidR="004D7F72" w:rsidRPr="002C3746">
        <w:rPr>
          <w:rFonts w:ascii="Tahoma" w:hAnsi="Tahoma" w:cs="Tahoma"/>
          <w:lang w:val="en"/>
        </w:rPr>
        <w:t xml:space="preserve">COMPANY </w:t>
      </w:r>
      <w:r w:rsidRPr="002C3746">
        <w:rPr>
          <w:rFonts w:ascii="Tahoma" w:hAnsi="Tahoma" w:cs="Tahoma"/>
          <w:lang w:val="en"/>
        </w:rPr>
        <w:t xml:space="preserve">are </w:t>
      </w:r>
      <w:r w:rsidR="00192A91" w:rsidRPr="002C3746">
        <w:rPr>
          <w:rFonts w:ascii="Tahoma" w:hAnsi="Tahoma" w:cs="Tahoma"/>
          <w:lang w:val="en"/>
        </w:rPr>
        <w:t xml:space="preserve">co-owner </w:t>
      </w:r>
      <w:r w:rsidRPr="002C3746">
        <w:rPr>
          <w:rFonts w:ascii="Tahoma" w:hAnsi="Tahoma" w:cs="Tahoma"/>
          <w:lang w:val="en"/>
        </w:rPr>
        <w:t xml:space="preserve">shall be agreed in advance between the </w:t>
      </w:r>
      <w:r w:rsidR="004D7F72" w:rsidRPr="002C3746">
        <w:rPr>
          <w:rFonts w:ascii="Tahoma" w:hAnsi="Tahoma" w:cs="Tahoma"/>
          <w:smallCaps/>
          <w:lang w:val="en-GB"/>
        </w:rPr>
        <w:t>Tutors</w:t>
      </w:r>
      <w:r w:rsidR="004D7F72" w:rsidRPr="002C3746">
        <w:rPr>
          <w:rFonts w:ascii="Tahoma" w:hAnsi="Tahoma" w:cs="Tahoma"/>
          <w:lang w:val="en"/>
        </w:rPr>
        <w:t xml:space="preserve"> </w:t>
      </w:r>
      <w:r w:rsidRPr="002C3746">
        <w:rPr>
          <w:rFonts w:ascii="Tahoma" w:hAnsi="Tahoma" w:cs="Tahoma"/>
          <w:lang w:val="en"/>
        </w:rPr>
        <w:t xml:space="preserve">referred to in </w:t>
      </w:r>
      <w:r w:rsidR="004D7F72" w:rsidRPr="002C3746">
        <w:rPr>
          <w:rFonts w:ascii="Tahoma" w:hAnsi="Tahoma" w:cs="Tahoma"/>
          <w:lang w:val="en"/>
        </w:rPr>
        <w:t>A</w:t>
      </w:r>
      <w:r w:rsidRPr="002C3746">
        <w:rPr>
          <w:rFonts w:ascii="Tahoma" w:hAnsi="Tahoma" w:cs="Tahoma"/>
          <w:lang w:val="en"/>
        </w:rPr>
        <w:t>rt. 4.</w:t>
      </w:r>
    </w:p>
    <w:p w:rsidR="001F449C" w:rsidRPr="002C3746" w:rsidRDefault="001F449C" w:rsidP="00897CC0">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 xml:space="preserve">In the event of RESULTS realized and made up of contributions </w:t>
      </w:r>
      <w:r w:rsidR="00CD63ED" w:rsidRPr="002C3746">
        <w:rPr>
          <w:rFonts w:ascii="Tahoma" w:hAnsi="Tahoma" w:cs="Tahoma"/>
          <w:lang w:val="en"/>
        </w:rPr>
        <w:t xml:space="preserve">autonomous and separable </w:t>
      </w:r>
      <w:r w:rsidRPr="002C3746">
        <w:rPr>
          <w:rFonts w:ascii="Tahoma" w:hAnsi="Tahoma" w:cs="Tahoma"/>
          <w:lang w:val="en"/>
        </w:rPr>
        <w:t xml:space="preserve">from the </w:t>
      </w:r>
      <w:r w:rsidR="00CD63ED" w:rsidRPr="002C3746">
        <w:rPr>
          <w:rFonts w:ascii="Tahoma" w:hAnsi="Tahoma" w:cs="Tahoma"/>
          <w:smallCaps/>
          <w:lang w:val="en-GB"/>
        </w:rPr>
        <w:t>Parties</w:t>
      </w:r>
      <w:r w:rsidR="00F23069">
        <w:rPr>
          <w:rFonts w:ascii="Tahoma" w:hAnsi="Tahoma" w:cs="Tahoma"/>
          <w:smallCaps/>
          <w:lang w:val="en-GB"/>
        </w:rPr>
        <w:t>,</w:t>
      </w:r>
      <w:r w:rsidR="00CD63ED" w:rsidRPr="002C3746">
        <w:rPr>
          <w:rFonts w:ascii="Tahoma" w:hAnsi="Tahoma" w:cs="Tahoma"/>
          <w:lang w:val="en"/>
        </w:rPr>
        <w:t xml:space="preserve"> </w:t>
      </w:r>
      <w:r w:rsidRPr="002C3746">
        <w:rPr>
          <w:rFonts w:ascii="Tahoma" w:hAnsi="Tahoma" w:cs="Tahoma"/>
          <w:lang w:val="en"/>
        </w:rPr>
        <w:t>each part</w:t>
      </w:r>
      <w:r w:rsidR="0014716C" w:rsidRPr="002C3746">
        <w:rPr>
          <w:rFonts w:ascii="Tahoma" w:hAnsi="Tahoma" w:cs="Tahoma"/>
          <w:lang w:val="en"/>
        </w:rPr>
        <w:t>y may independently publish and/</w:t>
      </w:r>
      <w:r w:rsidRPr="002C3746">
        <w:rPr>
          <w:rFonts w:ascii="Tahoma" w:hAnsi="Tahoma" w:cs="Tahoma"/>
          <w:lang w:val="en"/>
        </w:rPr>
        <w:t xml:space="preserve">or </w:t>
      </w:r>
      <w:r w:rsidR="0014716C" w:rsidRPr="002C3746">
        <w:rPr>
          <w:rFonts w:ascii="Tahoma" w:hAnsi="Tahoma" w:cs="Tahoma"/>
          <w:lang w:val="en"/>
        </w:rPr>
        <w:t>disclosure</w:t>
      </w:r>
      <w:r w:rsidRPr="002C3746">
        <w:rPr>
          <w:rFonts w:ascii="Tahoma" w:hAnsi="Tahoma" w:cs="Tahoma"/>
          <w:lang w:val="en"/>
        </w:rPr>
        <w:t xml:space="preserve"> the results of their studies and research, recognizing any contribution provided by the other party. However, if such publications contain </w:t>
      </w:r>
      <w:r w:rsidR="0014716C" w:rsidRPr="002C3746">
        <w:rPr>
          <w:rFonts w:ascii="Tahoma" w:hAnsi="Tahoma" w:cs="Tahoma"/>
          <w:lang w:val="en"/>
        </w:rPr>
        <w:t>data</w:t>
      </w:r>
      <w:r w:rsidRPr="002C3746">
        <w:rPr>
          <w:rFonts w:ascii="Tahoma" w:hAnsi="Tahoma" w:cs="Tahoma"/>
          <w:lang w:val="en"/>
        </w:rPr>
        <w:t xml:space="preserve"> and information confidentially disclosed </w:t>
      </w:r>
      <w:r w:rsidR="0014716C" w:rsidRPr="002C3746">
        <w:rPr>
          <w:rFonts w:ascii="Tahoma" w:hAnsi="Tahoma" w:cs="Tahoma"/>
          <w:lang w:val="en"/>
        </w:rPr>
        <w:t xml:space="preserve">by one party </w:t>
      </w:r>
      <w:r w:rsidRPr="002C3746">
        <w:rPr>
          <w:rFonts w:ascii="Tahoma" w:hAnsi="Tahoma" w:cs="Tahoma"/>
          <w:lang w:val="en"/>
        </w:rPr>
        <w:t xml:space="preserve">to the other party, the </w:t>
      </w:r>
      <w:r w:rsidR="0014716C" w:rsidRPr="002C3746">
        <w:rPr>
          <w:rFonts w:ascii="Tahoma" w:hAnsi="Tahoma" w:cs="Tahoma"/>
          <w:smallCaps/>
          <w:lang w:val="en-GB"/>
        </w:rPr>
        <w:t>Parties</w:t>
      </w:r>
      <w:r w:rsidR="0014716C" w:rsidRPr="002C3746">
        <w:rPr>
          <w:rFonts w:ascii="Tahoma" w:hAnsi="Tahoma" w:cs="Tahoma"/>
          <w:lang w:val="en"/>
        </w:rPr>
        <w:t xml:space="preserve"> </w:t>
      </w:r>
      <w:r w:rsidRPr="002C3746">
        <w:rPr>
          <w:rFonts w:ascii="Tahoma" w:hAnsi="Tahoma" w:cs="Tahoma"/>
          <w:lang w:val="en"/>
        </w:rPr>
        <w:t>must request prio</w:t>
      </w:r>
      <w:r w:rsidR="0014716C" w:rsidRPr="002C3746">
        <w:rPr>
          <w:rFonts w:ascii="Tahoma" w:hAnsi="Tahoma" w:cs="Tahoma"/>
          <w:lang w:val="en"/>
        </w:rPr>
        <w:t>r authorization to the disclosing</w:t>
      </w:r>
      <w:r w:rsidRPr="002C3746">
        <w:rPr>
          <w:rFonts w:ascii="Tahoma" w:hAnsi="Tahoma" w:cs="Tahoma"/>
          <w:lang w:val="en"/>
        </w:rPr>
        <w:t xml:space="preserve"> </w:t>
      </w:r>
      <w:r w:rsidR="0014716C" w:rsidRPr="002C3746">
        <w:rPr>
          <w:rFonts w:ascii="Tahoma" w:hAnsi="Tahoma" w:cs="Tahoma"/>
          <w:lang w:val="en"/>
        </w:rPr>
        <w:t>P</w:t>
      </w:r>
      <w:r w:rsidRPr="002C3746">
        <w:rPr>
          <w:rFonts w:ascii="Tahoma" w:hAnsi="Tahoma" w:cs="Tahoma"/>
          <w:lang w:val="en"/>
        </w:rPr>
        <w:t>art</w:t>
      </w:r>
      <w:r w:rsidR="0014716C" w:rsidRPr="002C3746">
        <w:rPr>
          <w:rFonts w:ascii="Tahoma" w:hAnsi="Tahoma" w:cs="Tahoma"/>
          <w:lang w:val="en"/>
        </w:rPr>
        <w:t>y</w:t>
      </w:r>
      <w:r w:rsidRPr="002C3746">
        <w:rPr>
          <w:rFonts w:ascii="Tahoma" w:hAnsi="Tahoma" w:cs="Tahoma"/>
          <w:lang w:val="en"/>
        </w:rPr>
        <w:t xml:space="preserve"> and have in any </w:t>
      </w:r>
      <w:r w:rsidR="0014716C" w:rsidRPr="002C3746">
        <w:rPr>
          <w:rFonts w:ascii="Tahoma" w:hAnsi="Tahoma" w:cs="Tahoma"/>
          <w:lang w:val="en"/>
        </w:rPr>
        <w:t>case</w:t>
      </w:r>
      <w:r w:rsidRPr="002C3746">
        <w:rPr>
          <w:rFonts w:ascii="Tahoma" w:hAnsi="Tahoma" w:cs="Tahoma"/>
          <w:lang w:val="en"/>
        </w:rPr>
        <w:t xml:space="preserve"> </w:t>
      </w:r>
      <w:r w:rsidR="0014716C" w:rsidRPr="002C3746">
        <w:rPr>
          <w:rFonts w:ascii="Tahoma" w:hAnsi="Tahoma" w:cs="Tahoma"/>
          <w:lang w:val="en"/>
        </w:rPr>
        <w:t>the</w:t>
      </w:r>
      <w:r w:rsidRPr="002C3746">
        <w:rPr>
          <w:rFonts w:ascii="Tahoma" w:hAnsi="Tahoma" w:cs="Tahoma"/>
          <w:lang w:val="en"/>
        </w:rPr>
        <w:t xml:space="preserve"> obligation to </w:t>
      </w:r>
      <w:r w:rsidR="0014716C" w:rsidRPr="002C3746">
        <w:rPr>
          <w:rFonts w:ascii="Tahoma" w:hAnsi="Tahoma" w:cs="Tahoma"/>
          <w:lang w:val="en"/>
        </w:rPr>
        <w:t>cite</w:t>
      </w:r>
      <w:r w:rsidRPr="002C3746">
        <w:rPr>
          <w:rFonts w:ascii="Tahoma" w:hAnsi="Tahoma" w:cs="Tahoma"/>
          <w:lang w:val="en"/>
        </w:rPr>
        <w:t xml:space="preserve"> the authors in any publication in accordance with national and international</w:t>
      </w:r>
      <w:r w:rsidR="0014716C" w:rsidRPr="002C3746">
        <w:rPr>
          <w:rFonts w:ascii="Tahoma" w:hAnsi="Tahoma" w:cs="Tahoma"/>
          <w:lang w:val="en"/>
        </w:rPr>
        <w:t xml:space="preserve"> law</w:t>
      </w:r>
      <w:r w:rsidRPr="002C3746">
        <w:rPr>
          <w:rFonts w:ascii="Tahoma" w:hAnsi="Tahoma" w:cs="Tahoma"/>
          <w:lang w:val="en"/>
        </w:rPr>
        <w:t>.</w:t>
      </w:r>
    </w:p>
    <w:p w:rsidR="00C3244B" w:rsidRPr="002C3746" w:rsidRDefault="00C3244B" w:rsidP="00897CC0">
      <w:pPr>
        <w:tabs>
          <w:tab w:val="left" w:pos="425"/>
          <w:tab w:val="right" w:pos="7937"/>
          <w:tab w:val="right" w:pos="9072"/>
        </w:tabs>
        <w:autoSpaceDE w:val="0"/>
        <w:autoSpaceDN w:val="0"/>
        <w:adjustRightInd w:val="0"/>
        <w:jc w:val="both"/>
        <w:rPr>
          <w:rFonts w:ascii="Tahoma" w:hAnsi="Tahoma" w:cs="Tahoma"/>
          <w:b/>
          <w:lang w:val="en-GB"/>
        </w:rPr>
      </w:pPr>
    </w:p>
    <w:p w:rsidR="00C3244B" w:rsidRPr="002C3746" w:rsidRDefault="00192A91" w:rsidP="00E92DEC">
      <w:pPr>
        <w:tabs>
          <w:tab w:val="left" w:pos="425"/>
          <w:tab w:val="right" w:pos="7937"/>
          <w:tab w:val="right" w:pos="9072"/>
        </w:tabs>
        <w:autoSpaceDE w:val="0"/>
        <w:autoSpaceDN w:val="0"/>
        <w:adjustRightInd w:val="0"/>
        <w:jc w:val="center"/>
        <w:rPr>
          <w:rFonts w:ascii="Tahoma" w:hAnsi="Tahoma" w:cs="Tahoma"/>
          <w:u w:val="single"/>
          <w:lang w:val="en-GB"/>
        </w:rPr>
      </w:pPr>
      <w:r w:rsidRPr="002C3746">
        <w:rPr>
          <w:rFonts w:ascii="Tahoma" w:hAnsi="Tahoma" w:cs="Tahoma"/>
          <w:u w:val="single"/>
          <w:lang w:val="en-GB"/>
        </w:rPr>
        <w:t xml:space="preserve">ARTICLE  </w:t>
      </w:r>
      <w:r w:rsidR="00E92DEC" w:rsidRPr="002C3746">
        <w:rPr>
          <w:rFonts w:ascii="Tahoma" w:hAnsi="Tahoma" w:cs="Tahoma"/>
          <w:u w:val="single"/>
          <w:lang w:val="en-GB"/>
        </w:rPr>
        <w:t>9</w:t>
      </w:r>
    </w:p>
    <w:p w:rsidR="00CF70D1" w:rsidRDefault="00CF70D1" w:rsidP="00897CC0">
      <w:pPr>
        <w:tabs>
          <w:tab w:val="left" w:pos="425"/>
          <w:tab w:val="right" w:pos="7937"/>
          <w:tab w:val="right" w:pos="9072"/>
        </w:tabs>
        <w:autoSpaceDE w:val="0"/>
        <w:autoSpaceDN w:val="0"/>
        <w:adjustRightInd w:val="0"/>
        <w:jc w:val="both"/>
        <w:rPr>
          <w:rFonts w:ascii="Tahoma" w:hAnsi="Tahoma" w:cs="Tahoma"/>
          <w:lang w:val="en"/>
        </w:rPr>
      </w:pPr>
    </w:p>
    <w:p w:rsidR="001F449C" w:rsidRPr="002C3746" w:rsidRDefault="001F449C" w:rsidP="00897CC0">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PARTIES undertake not to use the other party's name and / or logo for advertising purposes, subject to specific agreements.</w:t>
      </w:r>
    </w:p>
    <w:p w:rsidR="00C3244B" w:rsidRPr="002C3746" w:rsidRDefault="00C3244B" w:rsidP="00897CC0">
      <w:pPr>
        <w:jc w:val="both"/>
        <w:rPr>
          <w:rFonts w:ascii="Tahoma" w:hAnsi="Tahoma" w:cs="Tahoma"/>
          <w:b/>
          <w:lang w:val="en-GB"/>
        </w:rPr>
      </w:pPr>
    </w:p>
    <w:p w:rsidR="00E92DEC" w:rsidRPr="002C3746" w:rsidRDefault="00192A91" w:rsidP="00E92DEC">
      <w:pPr>
        <w:tabs>
          <w:tab w:val="left" w:pos="425"/>
          <w:tab w:val="right" w:pos="7937"/>
          <w:tab w:val="right" w:pos="9072"/>
        </w:tabs>
        <w:autoSpaceDE w:val="0"/>
        <w:autoSpaceDN w:val="0"/>
        <w:adjustRightInd w:val="0"/>
        <w:jc w:val="center"/>
        <w:rPr>
          <w:rFonts w:ascii="Tahoma" w:hAnsi="Tahoma" w:cs="Tahoma"/>
          <w:u w:val="single"/>
        </w:rPr>
      </w:pPr>
      <w:r w:rsidRPr="002C3746">
        <w:rPr>
          <w:rFonts w:ascii="Tahoma" w:hAnsi="Tahoma" w:cs="Tahoma"/>
          <w:u w:val="single"/>
          <w:lang w:val="en-GB"/>
        </w:rPr>
        <w:t xml:space="preserve">ARTICLE  </w:t>
      </w:r>
      <w:r w:rsidR="00E92DEC" w:rsidRPr="002C3746">
        <w:rPr>
          <w:rFonts w:ascii="Tahoma" w:hAnsi="Tahoma" w:cs="Tahoma"/>
          <w:u w:val="single"/>
        </w:rPr>
        <w:t>10</w:t>
      </w:r>
    </w:p>
    <w:p w:rsidR="007E786D" w:rsidRPr="002C3746" w:rsidRDefault="007E786D" w:rsidP="00897CC0">
      <w:pPr>
        <w:tabs>
          <w:tab w:val="left" w:pos="425"/>
          <w:tab w:val="right" w:pos="7937"/>
          <w:tab w:val="right" w:pos="9072"/>
        </w:tabs>
        <w:autoSpaceDE w:val="0"/>
        <w:autoSpaceDN w:val="0"/>
        <w:adjustRightInd w:val="0"/>
        <w:jc w:val="both"/>
        <w:rPr>
          <w:rFonts w:ascii="Tahoma" w:hAnsi="Tahoma" w:cs="Tahoma"/>
        </w:rPr>
      </w:pPr>
    </w:p>
    <w:p w:rsidR="007E786D" w:rsidRPr="002C3746" w:rsidRDefault="007E786D" w:rsidP="007E786D">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This Convention is solemnly conditioned, pursuant to art. 1353 cc, in the case of:</w:t>
      </w:r>
    </w:p>
    <w:p w:rsidR="007E786D" w:rsidRPr="002C3746" w:rsidRDefault="007E786D" w:rsidP="007E786D">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 xml:space="preserve">1. failure to activate the PhD courses, Cycle </w:t>
      </w:r>
      <w:r w:rsidR="00954DCD">
        <w:rPr>
          <w:rFonts w:ascii="Tahoma" w:hAnsi="Tahoma" w:cs="Tahoma"/>
          <w:lang w:val="en"/>
        </w:rPr>
        <w:t>XXXV</w:t>
      </w:r>
      <w:r w:rsidRPr="002C3746">
        <w:rPr>
          <w:rFonts w:ascii="Tahoma" w:hAnsi="Tahoma" w:cs="Tahoma"/>
          <w:lang w:val="en"/>
        </w:rPr>
        <w:t xml:space="preserve">, Academic Year </w:t>
      </w:r>
      <w:r w:rsidR="005972F7">
        <w:rPr>
          <w:rFonts w:ascii="Tahoma" w:hAnsi="Tahoma" w:cs="Tahoma"/>
          <w:lang w:val="en"/>
        </w:rPr>
        <w:t>2020/2021</w:t>
      </w:r>
      <w:r w:rsidRPr="002C3746">
        <w:rPr>
          <w:rFonts w:ascii="Tahoma" w:hAnsi="Tahoma" w:cs="Tahoma"/>
          <w:lang w:val="en"/>
        </w:rPr>
        <w:t>;</w:t>
      </w:r>
    </w:p>
    <w:p w:rsidR="007E786D" w:rsidRPr="002C3746" w:rsidRDefault="007E786D" w:rsidP="007E786D">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2. failure to open the competition for admission to the aforesaid Courses;</w:t>
      </w:r>
    </w:p>
    <w:p w:rsidR="007E786D" w:rsidRPr="002C3746" w:rsidRDefault="007E786D" w:rsidP="007E786D">
      <w:pPr>
        <w:tabs>
          <w:tab w:val="left" w:pos="425"/>
          <w:tab w:val="right" w:pos="7937"/>
          <w:tab w:val="right" w:pos="9072"/>
        </w:tabs>
        <w:autoSpaceDE w:val="0"/>
        <w:autoSpaceDN w:val="0"/>
        <w:adjustRightInd w:val="0"/>
        <w:jc w:val="both"/>
        <w:rPr>
          <w:rFonts w:ascii="Tahoma" w:hAnsi="Tahoma" w:cs="Tahoma"/>
          <w:lang w:val="en"/>
        </w:rPr>
      </w:pPr>
      <w:r w:rsidRPr="002C3746">
        <w:rPr>
          <w:rFonts w:ascii="Tahoma" w:hAnsi="Tahoma" w:cs="Tahoma"/>
          <w:lang w:val="en"/>
        </w:rPr>
        <w:t>3. absence of applications for participation in the competition for admission to the Courses;</w:t>
      </w:r>
    </w:p>
    <w:p w:rsidR="007E786D" w:rsidRPr="002C3746" w:rsidRDefault="007E786D" w:rsidP="007E786D">
      <w:pPr>
        <w:tabs>
          <w:tab w:val="left" w:pos="425"/>
          <w:tab w:val="right" w:pos="7937"/>
          <w:tab w:val="right" w:pos="9072"/>
        </w:tabs>
        <w:autoSpaceDE w:val="0"/>
        <w:autoSpaceDN w:val="0"/>
        <w:adjustRightInd w:val="0"/>
        <w:jc w:val="both"/>
        <w:rPr>
          <w:rFonts w:ascii="Tahoma" w:hAnsi="Tahoma" w:cs="Tahoma"/>
          <w:lang w:val="en-GB"/>
        </w:rPr>
      </w:pPr>
      <w:r w:rsidRPr="002C3746">
        <w:rPr>
          <w:rFonts w:ascii="Tahoma" w:hAnsi="Tahoma" w:cs="Tahoma"/>
          <w:lang w:val="en"/>
        </w:rPr>
        <w:t>4. unsuitability of all participants in the competition notice.</w:t>
      </w:r>
    </w:p>
    <w:p w:rsidR="00734944" w:rsidRDefault="00734944" w:rsidP="00897CC0">
      <w:pPr>
        <w:jc w:val="both"/>
        <w:rPr>
          <w:rFonts w:ascii="Tahoma" w:hAnsi="Tahoma" w:cs="Tahoma"/>
          <w:b/>
        </w:rPr>
      </w:pPr>
    </w:p>
    <w:p w:rsidR="00094A41" w:rsidRPr="00094A41" w:rsidRDefault="00094A41" w:rsidP="00094A41">
      <w:pPr>
        <w:pStyle w:val="Sottotitolo"/>
        <w:jc w:val="both"/>
        <w:rPr>
          <w:rFonts w:ascii="Tahoma" w:hAnsi="Tahoma" w:cs="Tahoma"/>
          <w:sz w:val="20"/>
          <w:szCs w:val="20"/>
        </w:rPr>
      </w:pPr>
      <w:r w:rsidRPr="00094A41">
        <w:rPr>
          <w:rFonts w:ascii="Tahoma" w:hAnsi="Tahoma" w:cs="Tahoma"/>
          <w:sz w:val="20"/>
          <w:szCs w:val="20"/>
        </w:rPr>
        <w:br/>
        <w:t xml:space="preserve">This Agreement is also considered resolved in case of renunciation of the PhD student to continue the </w:t>
      </w:r>
      <w:r>
        <w:rPr>
          <w:rFonts w:ascii="Tahoma" w:hAnsi="Tahoma" w:cs="Tahoma"/>
          <w:sz w:val="20"/>
          <w:szCs w:val="20"/>
        </w:rPr>
        <w:t>phd executive</w:t>
      </w:r>
      <w:r w:rsidRPr="00094A41">
        <w:rPr>
          <w:rFonts w:ascii="Tahoma" w:hAnsi="Tahoma" w:cs="Tahoma"/>
          <w:sz w:val="20"/>
          <w:szCs w:val="20"/>
        </w:rPr>
        <w:t xml:space="preserve"> as well as in case of </w:t>
      </w:r>
      <w:r w:rsidR="003847E7">
        <w:rPr>
          <w:rFonts w:ascii="Tahoma" w:hAnsi="Tahoma" w:cs="Tahoma"/>
          <w:sz w:val="20"/>
          <w:szCs w:val="20"/>
        </w:rPr>
        <w:t>decadence</w:t>
      </w:r>
      <w:bookmarkStart w:id="2" w:name="_GoBack"/>
      <w:bookmarkEnd w:id="2"/>
      <w:r w:rsidRPr="00094A41">
        <w:rPr>
          <w:rFonts w:ascii="Tahoma" w:hAnsi="Tahoma" w:cs="Tahoma"/>
          <w:sz w:val="20"/>
          <w:szCs w:val="20"/>
        </w:rPr>
        <w:t xml:space="preserve">, resignation / dismissal of the PhD student from the Company. In </w:t>
      </w:r>
      <w:r w:rsidRPr="00094A41">
        <w:rPr>
          <w:rFonts w:ascii="Tahoma" w:hAnsi="Tahoma" w:cs="Tahoma"/>
          <w:sz w:val="20"/>
          <w:szCs w:val="20"/>
        </w:rPr>
        <w:lastRenderedPageBreak/>
        <w:t>such cases, each of the PARTIES undertakes to immediately not</w:t>
      </w:r>
      <w:r w:rsidRPr="00094A41">
        <w:rPr>
          <w:rFonts w:ascii="Tahoma" w:hAnsi="Tahoma" w:cs="Tahoma"/>
          <w:sz w:val="20"/>
          <w:szCs w:val="20"/>
        </w:rPr>
        <w:t xml:space="preserve">ify the other of the occurrenceì </w:t>
      </w:r>
      <w:r w:rsidRPr="00094A41">
        <w:rPr>
          <w:rFonts w:ascii="Tahoma" w:hAnsi="Tahoma" w:cs="Tahoma"/>
          <w:sz w:val="20"/>
          <w:szCs w:val="20"/>
        </w:rPr>
        <w:t>of the resolving event.</w:t>
      </w:r>
    </w:p>
    <w:p w:rsidR="00094A41" w:rsidRPr="002C3746" w:rsidRDefault="00094A41" w:rsidP="00897CC0">
      <w:pPr>
        <w:jc w:val="both"/>
        <w:rPr>
          <w:rFonts w:ascii="Tahoma" w:hAnsi="Tahoma" w:cs="Tahoma"/>
          <w:b/>
        </w:rPr>
      </w:pPr>
    </w:p>
    <w:p w:rsidR="00E92DEC" w:rsidRPr="002C3746" w:rsidRDefault="007E786D" w:rsidP="00E92DEC">
      <w:pPr>
        <w:tabs>
          <w:tab w:val="left" w:pos="425"/>
          <w:tab w:val="right" w:pos="7937"/>
          <w:tab w:val="right" w:pos="9072"/>
        </w:tabs>
        <w:autoSpaceDE w:val="0"/>
        <w:autoSpaceDN w:val="0"/>
        <w:adjustRightInd w:val="0"/>
        <w:jc w:val="center"/>
        <w:rPr>
          <w:rFonts w:ascii="Tahoma" w:hAnsi="Tahoma" w:cs="Tahoma"/>
          <w:u w:val="single"/>
          <w:lang w:val="en-GB"/>
        </w:rPr>
      </w:pPr>
      <w:r w:rsidRPr="002C3746">
        <w:rPr>
          <w:rFonts w:ascii="Tahoma" w:hAnsi="Tahoma" w:cs="Tahoma"/>
          <w:u w:val="single"/>
          <w:lang w:val="en-GB"/>
        </w:rPr>
        <w:t xml:space="preserve">ARTICLE  </w:t>
      </w:r>
      <w:r w:rsidR="00E92DEC" w:rsidRPr="002C3746">
        <w:rPr>
          <w:rFonts w:ascii="Tahoma" w:hAnsi="Tahoma" w:cs="Tahoma"/>
          <w:u w:val="single"/>
          <w:lang w:val="en-GB"/>
        </w:rPr>
        <w:t>11</w:t>
      </w:r>
    </w:p>
    <w:p w:rsidR="00CF70D1" w:rsidRDefault="00CF70D1" w:rsidP="007E786D">
      <w:pPr>
        <w:jc w:val="both"/>
        <w:rPr>
          <w:rFonts w:ascii="Tahoma" w:hAnsi="Tahoma" w:cs="Tahoma"/>
          <w:lang w:val="en"/>
        </w:rPr>
      </w:pPr>
    </w:p>
    <w:p w:rsidR="007E786D" w:rsidRPr="002C3746" w:rsidRDefault="007E786D" w:rsidP="007E786D">
      <w:pPr>
        <w:jc w:val="both"/>
        <w:rPr>
          <w:rFonts w:ascii="Tahoma" w:hAnsi="Tahoma" w:cs="Tahoma"/>
          <w:lang w:val="en"/>
        </w:rPr>
      </w:pPr>
      <w:r w:rsidRPr="00954DCD">
        <w:rPr>
          <w:rFonts w:ascii="Tahoma" w:hAnsi="Tahoma" w:cs="Tahoma"/>
          <w:lang w:val="en"/>
        </w:rPr>
        <w:t xml:space="preserve">This Convention is effective </w:t>
      </w:r>
      <w:r w:rsidR="00837D15" w:rsidRPr="00954DCD">
        <w:rPr>
          <w:rFonts w:ascii="Tahoma" w:hAnsi="Tahoma" w:cs="Tahoma"/>
          <w:lang w:val="en"/>
        </w:rPr>
        <w:t>until the achievement of the Phd degree.</w:t>
      </w:r>
    </w:p>
    <w:p w:rsidR="007E786D" w:rsidRPr="002C3746" w:rsidRDefault="007E786D" w:rsidP="007E786D">
      <w:pPr>
        <w:rPr>
          <w:rFonts w:ascii="Tahoma" w:hAnsi="Tahoma" w:cs="Tahoma"/>
        </w:rPr>
      </w:pPr>
    </w:p>
    <w:p w:rsidR="00E92DEC" w:rsidRPr="002C3746" w:rsidRDefault="00431177" w:rsidP="00E92DEC">
      <w:pPr>
        <w:tabs>
          <w:tab w:val="left" w:pos="425"/>
          <w:tab w:val="right" w:pos="7937"/>
          <w:tab w:val="right" w:pos="9072"/>
        </w:tabs>
        <w:autoSpaceDE w:val="0"/>
        <w:autoSpaceDN w:val="0"/>
        <w:adjustRightInd w:val="0"/>
        <w:jc w:val="center"/>
        <w:rPr>
          <w:rFonts w:ascii="Tahoma" w:hAnsi="Tahoma" w:cs="Tahoma"/>
          <w:u w:val="single"/>
          <w:lang w:val="en-GB"/>
        </w:rPr>
      </w:pPr>
      <w:r w:rsidRPr="002C3746">
        <w:rPr>
          <w:rFonts w:ascii="Tahoma" w:hAnsi="Tahoma" w:cs="Tahoma"/>
          <w:u w:val="single"/>
          <w:lang w:val="en-GB"/>
        </w:rPr>
        <w:t xml:space="preserve">ARTICLE  </w:t>
      </w:r>
      <w:r w:rsidR="00E92DEC" w:rsidRPr="002C3746">
        <w:rPr>
          <w:rFonts w:ascii="Tahoma" w:hAnsi="Tahoma" w:cs="Tahoma"/>
          <w:u w:val="single"/>
          <w:lang w:val="en-GB"/>
        </w:rPr>
        <w:t>12</w:t>
      </w:r>
    </w:p>
    <w:p w:rsidR="00CF70D1" w:rsidRDefault="00CF70D1" w:rsidP="009527D5">
      <w:pPr>
        <w:pStyle w:val="Testonormale"/>
        <w:jc w:val="both"/>
        <w:rPr>
          <w:rFonts w:ascii="Tahoma" w:hAnsi="Tahoma" w:cs="Tahoma"/>
          <w:sz w:val="20"/>
          <w:szCs w:val="20"/>
          <w:lang w:val="en"/>
        </w:rPr>
      </w:pPr>
    </w:p>
    <w:p w:rsidR="009527D5" w:rsidRPr="002C3746" w:rsidRDefault="009527D5" w:rsidP="009527D5">
      <w:pPr>
        <w:pStyle w:val="Testonormale"/>
        <w:jc w:val="both"/>
        <w:rPr>
          <w:rFonts w:ascii="Tahoma" w:hAnsi="Tahoma" w:cs="Tahoma"/>
          <w:sz w:val="20"/>
          <w:szCs w:val="20"/>
          <w:lang w:val="en-GB"/>
        </w:rPr>
      </w:pPr>
      <w:r w:rsidRPr="002C3746">
        <w:rPr>
          <w:rFonts w:ascii="Tahoma" w:hAnsi="Tahoma" w:cs="Tahoma"/>
          <w:sz w:val="20"/>
          <w:szCs w:val="20"/>
          <w:lang w:val="en"/>
        </w:rPr>
        <w:t xml:space="preserve">The subject to which the employer's obligations under D.Lgs. 81/2008 and ss.mm.ii. are in place is identified in the subject that hosts the </w:t>
      </w:r>
      <w:r w:rsidR="00B13EF3" w:rsidRPr="002C3746">
        <w:rPr>
          <w:rFonts w:ascii="Tahoma" w:hAnsi="Tahoma" w:cs="Tahoma"/>
          <w:smallCaps/>
          <w:sz w:val="20"/>
          <w:szCs w:val="20"/>
          <w:lang w:val="en-GB"/>
        </w:rPr>
        <w:t>Executive-PhD</w:t>
      </w:r>
      <w:r w:rsidR="00B13EF3" w:rsidRPr="002C3746">
        <w:rPr>
          <w:rFonts w:ascii="Tahoma" w:hAnsi="Tahoma" w:cs="Tahoma"/>
          <w:sz w:val="20"/>
          <w:szCs w:val="20"/>
          <w:lang w:val="en"/>
        </w:rPr>
        <w:t xml:space="preserve"> student</w:t>
      </w:r>
      <w:r w:rsidRPr="002C3746">
        <w:rPr>
          <w:rFonts w:ascii="Tahoma" w:hAnsi="Tahoma" w:cs="Tahoma"/>
          <w:sz w:val="20"/>
          <w:szCs w:val="20"/>
          <w:lang w:val="en"/>
        </w:rPr>
        <w:t xml:space="preserve">. The personnel of the </w:t>
      </w:r>
      <w:r w:rsidR="0021003F" w:rsidRPr="002C3746">
        <w:rPr>
          <w:rFonts w:ascii="Tahoma" w:hAnsi="Tahoma" w:cs="Tahoma"/>
          <w:sz w:val="20"/>
          <w:szCs w:val="20"/>
          <w:lang w:val="en"/>
        </w:rPr>
        <w:t>PARTIES</w:t>
      </w:r>
      <w:r w:rsidRPr="002C3746">
        <w:rPr>
          <w:rFonts w:ascii="Tahoma" w:hAnsi="Tahoma" w:cs="Tahoma"/>
          <w:sz w:val="20"/>
          <w:szCs w:val="20"/>
          <w:lang w:val="en"/>
        </w:rPr>
        <w:t xml:space="preserve"> and the PhD students are required to comply with the regulations and safety regulations in force at the </w:t>
      </w:r>
      <w:r w:rsidR="004A78EB" w:rsidRPr="002C3746">
        <w:rPr>
          <w:rFonts w:ascii="Tahoma" w:hAnsi="Tahoma" w:cs="Tahoma"/>
          <w:sz w:val="20"/>
          <w:szCs w:val="20"/>
          <w:lang w:val="en"/>
        </w:rPr>
        <w:t>sites</w:t>
      </w:r>
      <w:r w:rsidRPr="002C3746">
        <w:rPr>
          <w:rFonts w:ascii="Tahoma" w:hAnsi="Tahoma" w:cs="Tahoma"/>
          <w:sz w:val="20"/>
          <w:szCs w:val="20"/>
          <w:lang w:val="en"/>
        </w:rPr>
        <w:t xml:space="preserve"> for the PhD activities, observing the provisions of Legislative Decree no. 81/2008 and ss.mm.ii., in particular the obligations of art. 20 of the aforementioned decree, as well as the indications provided by the managers of the host structure.</w:t>
      </w:r>
    </w:p>
    <w:p w:rsidR="00734944" w:rsidRPr="002C3746" w:rsidRDefault="00734944" w:rsidP="00897CC0">
      <w:pPr>
        <w:pStyle w:val="BodyText21"/>
        <w:widowControl w:val="0"/>
        <w:tabs>
          <w:tab w:val="left" w:pos="720"/>
        </w:tabs>
        <w:spacing w:line="240" w:lineRule="auto"/>
        <w:rPr>
          <w:rFonts w:ascii="Tahoma" w:eastAsia="Times New Roman" w:hAnsi="Tahoma" w:cs="Tahoma"/>
          <w:color w:val="auto"/>
          <w:sz w:val="20"/>
        </w:rPr>
      </w:pPr>
    </w:p>
    <w:p w:rsidR="00E92DEC" w:rsidRPr="002C3746" w:rsidRDefault="00765CF4" w:rsidP="00E92DEC">
      <w:pPr>
        <w:tabs>
          <w:tab w:val="left" w:pos="425"/>
          <w:tab w:val="right" w:pos="7937"/>
          <w:tab w:val="right" w:pos="9072"/>
        </w:tabs>
        <w:autoSpaceDE w:val="0"/>
        <w:autoSpaceDN w:val="0"/>
        <w:adjustRightInd w:val="0"/>
        <w:jc w:val="center"/>
        <w:rPr>
          <w:rFonts w:ascii="Tahoma" w:hAnsi="Tahoma" w:cs="Tahoma"/>
          <w:u w:val="single"/>
          <w:lang w:val="en-GB"/>
        </w:rPr>
      </w:pPr>
      <w:r w:rsidRPr="002C3746">
        <w:rPr>
          <w:rFonts w:ascii="Tahoma" w:hAnsi="Tahoma" w:cs="Tahoma"/>
          <w:u w:val="single"/>
          <w:lang w:val="en-GB"/>
        </w:rPr>
        <w:t xml:space="preserve">ARTICLE  </w:t>
      </w:r>
      <w:r w:rsidR="00E92DEC" w:rsidRPr="002C3746">
        <w:rPr>
          <w:rFonts w:ascii="Tahoma" w:hAnsi="Tahoma" w:cs="Tahoma"/>
          <w:u w:val="single"/>
          <w:lang w:val="en-GB"/>
        </w:rPr>
        <w:t>13</w:t>
      </w:r>
    </w:p>
    <w:p w:rsidR="00CF70D1" w:rsidRDefault="00CF70D1" w:rsidP="005C0BEA">
      <w:pPr>
        <w:pStyle w:val="BodyText21"/>
        <w:widowControl w:val="0"/>
        <w:tabs>
          <w:tab w:val="left" w:pos="720"/>
        </w:tabs>
        <w:spacing w:line="240" w:lineRule="auto"/>
        <w:rPr>
          <w:rFonts w:ascii="Tahoma" w:eastAsia="Times New Roman" w:hAnsi="Tahoma" w:cs="Tahoma"/>
          <w:sz w:val="20"/>
          <w:lang w:val="en"/>
        </w:rPr>
      </w:pPr>
    </w:p>
    <w:p w:rsidR="005C0BEA" w:rsidRPr="002C3746" w:rsidRDefault="004A78EB" w:rsidP="005C0BEA">
      <w:pPr>
        <w:pStyle w:val="BodyText21"/>
        <w:widowControl w:val="0"/>
        <w:tabs>
          <w:tab w:val="left" w:pos="720"/>
        </w:tabs>
        <w:spacing w:line="240" w:lineRule="auto"/>
        <w:rPr>
          <w:ins w:id="3" w:author="Andrea Ambrosiano" w:date="2014-03-25T11:14:00Z"/>
          <w:rFonts w:ascii="Tahoma" w:eastAsia="Times New Roman" w:hAnsi="Tahoma" w:cs="Tahoma"/>
          <w:sz w:val="20"/>
          <w:lang w:val="en-GB"/>
        </w:rPr>
      </w:pPr>
      <w:r w:rsidRPr="002C3746">
        <w:rPr>
          <w:rFonts w:ascii="Tahoma" w:eastAsia="Times New Roman" w:hAnsi="Tahoma" w:cs="Tahoma"/>
          <w:sz w:val="20"/>
          <w:lang w:val="en"/>
        </w:rPr>
        <w:t xml:space="preserve">For the tutoring of </w:t>
      </w:r>
      <w:r w:rsidR="005C0BEA" w:rsidRPr="002C3746">
        <w:rPr>
          <w:rFonts w:ascii="Tahoma" w:eastAsia="Times New Roman" w:hAnsi="Tahoma" w:cs="Tahoma"/>
          <w:sz w:val="20"/>
          <w:lang w:val="en-GB"/>
        </w:rPr>
        <w:t>Executive-PhD</w:t>
      </w:r>
      <w:r w:rsidR="005C0BEA" w:rsidRPr="002C3746">
        <w:rPr>
          <w:rFonts w:ascii="Tahoma" w:eastAsia="Times New Roman" w:hAnsi="Tahoma" w:cs="Tahoma"/>
          <w:sz w:val="20"/>
          <w:lang w:val="en"/>
        </w:rPr>
        <w:t xml:space="preserve"> students</w:t>
      </w:r>
      <w:r w:rsidRPr="002C3746">
        <w:rPr>
          <w:rFonts w:ascii="Tahoma" w:eastAsia="Times New Roman" w:hAnsi="Tahoma" w:cs="Tahoma"/>
          <w:sz w:val="20"/>
          <w:lang w:val="en"/>
        </w:rPr>
        <w:t>, the UNIVERSITY has sti</w:t>
      </w:r>
      <w:r w:rsidR="005C0BEA" w:rsidRPr="002C3746">
        <w:rPr>
          <w:rFonts w:ascii="Tahoma" w:eastAsia="Times New Roman" w:hAnsi="Tahoma" w:cs="Tahoma"/>
          <w:sz w:val="20"/>
          <w:lang w:val="en"/>
        </w:rPr>
        <w:t xml:space="preserve">pulated the following insurance </w:t>
      </w:r>
      <w:r w:rsidRPr="002C3746">
        <w:rPr>
          <w:rFonts w:ascii="Tahoma" w:eastAsia="Times New Roman" w:hAnsi="Tahoma" w:cs="Tahoma"/>
          <w:sz w:val="20"/>
          <w:lang w:val="en"/>
        </w:rPr>
        <w:t>coverings</w:t>
      </w:r>
      <w:r w:rsidRPr="002C3746">
        <w:rPr>
          <w:rFonts w:ascii="Tahoma" w:eastAsia="Times New Roman" w:hAnsi="Tahoma" w:cs="Tahoma"/>
          <w:sz w:val="20"/>
          <w:lang w:val="en-GB"/>
        </w:rPr>
        <w:t>:</w:t>
      </w:r>
    </w:p>
    <w:p w:rsidR="004A78EB" w:rsidRPr="002C3746" w:rsidRDefault="004A78EB" w:rsidP="005C0BEA">
      <w:pPr>
        <w:widowControl w:val="0"/>
        <w:numPr>
          <w:ilvl w:val="0"/>
          <w:numId w:val="34"/>
        </w:numPr>
        <w:jc w:val="both"/>
        <w:rPr>
          <w:rFonts w:ascii="Tahoma" w:hAnsi="Tahoma" w:cs="Tahoma"/>
          <w:color w:val="000000"/>
          <w:lang w:val="en-GB"/>
        </w:rPr>
      </w:pPr>
      <w:r w:rsidRPr="002C3746">
        <w:rPr>
          <w:rFonts w:ascii="Tahoma" w:hAnsi="Tahoma" w:cs="Tahoma"/>
          <w:color w:val="000000"/>
          <w:lang w:val="en"/>
        </w:rPr>
        <w:t>Policy "Civil Liability to Third Parties" - R.C.T. "ongoing with Allianz S.p.a., no. 75622994, ongoing with Allianz S.p.a. - validity period 31.12.2015 / 31.12.2020</w:t>
      </w:r>
      <w:r w:rsidRPr="002C3746">
        <w:rPr>
          <w:rFonts w:ascii="Tahoma" w:hAnsi="Tahoma" w:cs="Tahoma"/>
          <w:color w:val="000000"/>
          <w:lang w:val="en-GB"/>
        </w:rPr>
        <w:t>;</w:t>
      </w:r>
    </w:p>
    <w:p w:rsidR="004A78EB" w:rsidRPr="002C3746" w:rsidRDefault="004A78EB" w:rsidP="005C0BEA">
      <w:pPr>
        <w:widowControl w:val="0"/>
        <w:numPr>
          <w:ilvl w:val="0"/>
          <w:numId w:val="34"/>
        </w:numPr>
        <w:jc w:val="both"/>
        <w:rPr>
          <w:rFonts w:ascii="Tahoma" w:hAnsi="Tahoma" w:cs="Tahoma"/>
          <w:color w:val="000000"/>
          <w:lang w:val="en-GB"/>
        </w:rPr>
      </w:pPr>
      <w:r w:rsidRPr="002C3746">
        <w:rPr>
          <w:rFonts w:ascii="Tahoma" w:hAnsi="Tahoma" w:cs="Tahoma"/>
          <w:color w:val="000000"/>
          <w:lang w:val="en"/>
        </w:rPr>
        <w:t>"Student Accidents" n. 100.029 stipulated with Harmonie Mu</w:t>
      </w:r>
      <w:r w:rsidRPr="002C3746">
        <w:rPr>
          <w:rFonts w:ascii="Tahoma" w:hAnsi="Tahoma" w:cs="Tahoma"/>
          <w:lang w:val="en"/>
        </w:rPr>
        <w:t xml:space="preserve">tuelle Italia - validity period </w:t>
      </w:r>
      <w:r w:rsidRPr="002C3746">
        <w:rPr>
          <w:rFonts w:ascii="Tahoma" w:hAnsi="Tahoma" w:cs="Tahoma"/>
          <w:color w:val="000000"/>
          <w:lang w:val="en"/>
        </w:rPr>
        <w:t>30.09.2015/30.09.2020</w:t>
      </w:r>
      <w:r w:rsidRPr="002C3746">
        <w:rPr>
          <w:rFonts w:ascii="Tahoma" w:hAnsi="Tahoma" w:cs="Tahoma"/>
          <w:color w:val="000000"/>
          <w:lang w:val="en-GB"/>
        </w:rPr>
        <w:t xml:space="preserve">. </w:t>
      </w:r>
    </w:p>
    <w:p w:rsidR="00B66296" w:rsidRPr="002C3746" w:rsidRDefault="00B66296" w:rsidP="00897CC0">
      <w:pPr>
        <w:jc w:val="both"/>
        <w:rPr>
          <w:rFonts w:ascii="Tahoma" w:hAnsi="Tahoma" w:cs="Tahoma"/>
        </w:rPr>
      </w:pPr>
    </w:p>
    <w:p w:rsidR="00B66296" w:rsidRPr="002C3746" w:rsidRDefault="00B66296" w:rsidP="00B052A1">
      <w:pPr>
        <w:jc w:val="both"/>
        <w:rPr>
          <w:rFonts w:ascii="Tahoma" w:hAnsi="Tahoma" w:cs="Tahoma"/>
          <w:lang w:val="en"/>
        </w:rPr>
      </w:pPr>
      <w:r w:rsidRPr="002C3746">
        <w:rPr>
          <w:rFonts w:ascii="Tahoma" w:hAnsi="Tahoma" w:cs="Tahoma"/>
          <w:lang w:val="en"/>
        </w:rPr>
        <w:t xml:space="preserve">The </w:t>
      </w:r>
      <w:r w:rsidR="000C62ED" w:rsidRPr="002C3746">
        <w:rPr>
          <w:rFonts w:ascii="Tahoma" w:hAnsi="Tahoma" w:cs="Tahoma"/>
          <w:lang w:val="en"/>
        </w:rPr>
        <w:t>COMPANY</w:t>
      </w:r>
      <w:r w:rsidRPr="002C3746">
        <w:rPr>
          <w:rFonts w:ascii="Tahoma" w:hAnsi="Tahoma" w:cs="Tahoma"/>
          <w:lang w:val="en"/>
        </w:rPr>
        <w:t xml:space="preserve"> declares that it has entered into an appropr</w:t>
      </w:r>
      <w:r w:rsidR="00B052A1" w:rsidRPr="002C3746">
        <w:rPr>
          <w:rFonts w:ascii="Tahoma" w:hAnsi="Tahoma" w:cs="Tahoma"/>
          <w:lang w:val="en"/>
        </w:rPr>
        <w:t>iate insurance policy _____</w:t>
      </w:r>
      <w:r w:rsidRPr="002C3746">
        <w:rPr>
          <w:rFonts w:ascii="Tahoma" w:hAnsi="Tahoma" w:cs="Tahoma"/>
          <w:lang w:val="en"/>
        </w:rPr>
        <w:t>_________________</w:t>
      </w:r>
    </w:p>
    <w:p w:rsidR="00B66296" w:rsidRPr="002C3746" w:rsidRDefault="00B66296" w:rsidP="00B052A1">
      <w:pPr>
        <w:jc w:val="both"/>
        <w:rPr>
          <w:rFonts w:ascii="Tahoma" w:hAnsi="Tahoma" w:cs="Tahoma"/>
          <w:lang w:val="en"/>
        </w:rPr>
      </w:pPr>
    </w:p>
    <w:p w:rsidR="00B66296" w:rsidRPr="002C3746" w:rsidRDefault="00B66296" w:rsidP="00B052A1">
      <w:pPr>
        <w:jc w:val="both"/>
        <w:rPr>
          <w:rFonts w:ascii="Tahoma" w:hAnsi="Tahoma" w:cs="Tahoma"/>
          <w:lang w:val="en-GB"/>
        </w:rPr>
      </w:pPr>
      <w:r w:rsidRPr="002C3746">
        <w:rPr>
          <w:rFonts w:ascii="Tahoma" w:hAnsi="Tahoma" w:cs="Tahoma"/>
          <w:lang w:val="en"/>
        </w:rPr>
        <w:t xml:space="preserve">At the end of these policies, the </w:t>
      </w:r>
      <w:r w:rsidR="000C62ED" w:rsidRPr="002C3746">
        <w:rPr>
          <w:rFonts w:ascii="Tahoma" w:hAnsi="Tahoma" w:cs="Tahoma"/>
          <w:lang w:val="en"/>
        </w:rPr>
        <w:t>PARTIES</w:t>
      </w:r>
      <w:r w:rsidRPr="002C3746">
        <w:rPr>
          <w:rFonts w:ascii="Tahoma" w:hAnsi="Tahoma" w:cs="Tahoma"/>
          <w:lang w:val="en"/>
        </w:rPr>
        <w:t xml:space="preserve"> are obliged to repeat the insurance cover for the </w:t>
      </w:r>
      <w:r w:rsidR="00B052A1" w:rsidRPr="002C3746">
        <w:rPr>
          <w:rFonts w:ascii="Tahoma" w:hAnsi="Tahoma" w:cs="Tahoma"/>
          <w:lang w:val="en"/>
        </w:rPr>
        <w:t>above mentioned types of risk,</w:t>
      </w:r>
      <w:r w:rsidRPr="002C3746">
        <w:rPr>
          <w:rFonts w:ascii="Tahoma" w:hAnsi="Tahoma" w:cs="Tahoma"/>
          <w:lang w:val="en"/>
        </w:rPr>
        <w:t xml:space="preserve"> reserving to make changes, if necessary, to the regulatory conditions and to the insured limits and to communicate to the counterparty the copy of the said policy.</w:t>
      </w:r>
    </w:p>
    <w:p w:rsidR="00B66296" w:rsidRPr="002C3746" w:rsidRDefault="00B66296" w:rsidP="00897CC0">
      <w:pPr>
        <w:jc w:val="both"/>
        <w:rPr>
          <w:rFonts w:ascii="Tahoma" w:hAnsi="Tahoma" w:cs="Tahoma"/>
          <w:lang w:val="en-GB"/>
        </w:rPr>
      </w:pPr>
    </w:p>
    <w:p w:rsidR="00ED2922" w:rsidRPr="002C3746" w:rsidRDefault="00837D15" w:rsidP="00ED2922">
      <w:pPr>
        <w:pStyle w:val="Testonormale"/>
        <w:jc w:val="both"/>
        <w:rPr>
          <w:rFonts w:ascii="Tahoma" w:hAnsi="Tahoma" w:cs="Tahoma"/>
          <w:sz w:val="20"/>
          <w:szCs w:val="20"/>
          <w:lang w:val="en"/>
        </w:rPr>
      </w:pPr>
      <w:r>
        <w:rPr>
          <w:rFonts w:ascii="Tahoma" w:hAnsi="Tahoma" w:cs="Tahoma"/>
          <w:sz w:val="20"/>
          <w:szCs w:val="20"/>
          <w:lang w:val="en"/>
        </w:rPr>
        <w:t xml:space="preserve"> </w:t>
      </w:r>
      <w:r w:rsidR="00ED2922" w:rsidRPr="002C3746">
        <w:rPr>
          <w:rFonts w:ascii="Tahoma" w:hAnsi="Tahoma" w:cs="Tahoma"/>
          <w:sz w:val="20"/>
          <w:szCs w:val="20"/>
          <w:lang w:val="en"/>
        </w:rPr>
        <w:t>The UNIVERSITY also guarantees:</w:t>
      </w:r>
    </w:p>
    <w:p w:rsidR="00ED2922" w:rsidRPr="002C3746" w:rsidRDefault="00ED2922" w:rsidP="00ED2922">
      <w:pPr>
        <w:pStyle w:val="Testonormale"/>
        <w:jc w:val="both"/>
        <w:rPr>
          <w:rFonts w:ascii="Tahoma" w:hAnsi="Tahoma" w:cs="Tahoma"/>
          <w:sz w:val="20"/>
          <w:szCs w:val="20"/>
          <w:lang w:val="en"/>
        </w:rPr>
      </w:pPr>
      <w:r w:rsidRPr="002C3746">
        <w:rPr>
          <w:rFonts w:ascii="Tahoma" w:hAnsi="Tahoma" w:cs="Tahoma"/>
          <w:sz w:val="20"/>
          <w:szCs w:val="20"/>
          <w:lang w:val="en"/>
        </w:rPr>
        <w:t xml:space="preserve">- the insurance coverage of the </w:t>
      </w:r>
      <w:r w:rsidR="008028BB" w:rsidRPr="002C3746">
        <w:rPr>
          <w:rFonts w:ascii="Tahoma" w:hAnsi="Tahoma" w:cs="Tahoma"/>
          <w:sz w:val="20"/>
          <w:szCs w:val="20"/>
          <w:lang w:val="en-GB"/>
        </w:rPr>
        <w:t>Executive-PhD</w:t>
      </w:r>
      <w:r w:rsidR="008028BB" w:rsidRPr="002C3746">
        <w:rPr>
          <w:rFonts w:ascii="Tahoma" w:hAnsi="Tahoma" w:cs="Tahoma"/>
          <w:sz w:val="20"/>
          <w:szCs w:val="20"/>
          <w:lang w:val="en"/>
        </w:rPr>
        <w:t xml:space="preserve"> students </w:t>
      </w:r>
      <w:r w:rsidRPr="002C3746">
        <w:rPr>
          <w:rFonts w:ascii="Tahoma" w:hAnsi="Tahoma" w:cs="Tahoma"/>
          <w:sz w:val="20"/>
          <w:szCs w:val="20"/>
          <w:lang w:val="en"/>
        </w:rPr>
        <w:t>against accidents at work at INAIL, with the system of insur</w:t>
      </w:r>
      <w:r w:rsidR="00837D15">
        <w:rPr>
          <w:rFonts w:ascii="Tahoma" w:hAnsi="Tahoma" w:cs="Tahoma"/>
          <w:sz w:val="20"/>
          <w:szCs w:val="20"/>
          <w:lang w:val="en"/>
        </w:rPr>
        <w:t>ance coverage on behalf of the S</w:t>
      </w:r>
      <w:r w:rsidRPr="002C3746">
        <w:rPr>
          <w:rFonts w:ascii="Tahoma" w:hAnsi="Tahoma" w:cs="Tahoma"/>
          <w:sz w:val="20"/>
          <w:szCs w:val="20"/>
          <w:lang w:val="en"/>
        </w:rPr>
        <w:t>tate, within and within the limits of D.P.R. October 10, 1996, no. 567 and subsequent amendments and additions. It should be noted that this cover only applies to accidents occurring during technical-scientific experiments and practical and work-related exercises, with the exception of injuries such as those in</w:t>
      </w:r>
      <w:r w:rsidR="006B19D4" w:rsidRPr="002C3746">
        <w:rPr>
          <w:rFonts w:ascii="Tahoma" w:hAnsi="Tahoma" w:cs="Tahoma"/>
          <w:sz w:val="20"/>
          <w:szCs w:val="20"/>
          <w:lang w:val="en"/>
        </w:rPr>
        <w:t>-itinere</w:t>
      </w:r>
      <w:r w:rsidRPr="002C3746">
        <w:rPr>
          <w:rFonts w:ascii="Tahoma" w:hAnsi="Tahoma" w:cs="Tahoma"/>
          <w:sz w:val="20"/>
          <w:szCs w:val="20"/>
          <w:lang w:val="en"/>
        </w:rPr>
        <w:t>, not related to the specific activity for</w:t>
      </w:r>
      <w:r w:rsidR="006B19D4" w:rsidRPr="002C3746">
        <w:rPr>
          <w:rFonts w:ascii="Tahoma" w:hAnsi="Tahoma" w:cs="Tahoma"/>
          <w:sz w:val="20"/>
          <w:szCs w:val="20"/>
          <w:lang w:val="en"/>
        </w:rPr>
        <w:t xml:space="preserve"> which there is a law obligation</w:t>
      </w:r>
      <w:r w:rsidRPr="002C3746">
        <w:rPr>
          <w:rFonts w:ascii="Tahoma" w:hAnsi="Tahoma" w:cs="Tahoma"/>
          <w:sz w:val="20"/>
          <w:szCs w:val="20"/>
          <w:lang w:val="en"/>
        </w:rPr>
        <w:t xml:space="preserve"> (Circular INAIL No. 28 of April 23, 2003);</w:t>
      </w:r>
    </w:p>
    <w:p w:rsidR="00ED2922" w:rsidRPr="002C3746" w:rsidRDefault="00ED2922" w:rsidP="00ED2922">
      <w:pPr>
        <w:pStyle w:val="Testonormale"/>
        <w:jc w:val="both"/>
        <w:rPr>
          <w:rFonts w:ascii="Tahoma" w:hAnsi="Tahoma" w:cs="Tahoma"/>
          <w:sz w:val="20"/>
          <w:szCs w:val="20"/>
          <w:lang w:val="en"/>
        </w:rPr>
      </w:pPr>
      <w:r w:rsidRPr="002C3746">
        <w:rPr>
          <w:rFonts w:ascii="Tahoma" w:hAnsi="Tahoma" w:cs="Tahoma"/>
          <w:sz w:val="20"/>
          <w:szCs w:val="20"/>
          <w:lang w:val="en"/>
        </w:rPr>
        <w:t xml:space="preserve">- INAIL insurance against work accidents </w:t>
      </w:r>
      <w:r w:rsidR="006B19D4" w:rsidRPr="002C3746">
        <w:rPr>
          <w:rFonts w:ascii="Tahoma" w:hAnsi="Tahoma" w:cs="Tahoma"/>
          <w:sz w:val="20"/>
          <w:szCs w:val="20"/>
          <w:lang w:val="en"/>
        </w:rPr>
        <w:t>for</w:t>
      </w:r>
      <w:r w:rsidRPr="002C3746">
        <w:rPr>
          <w:rFonts w:ascii="Tahoma" w:hAnsi="Tahoma" w:cs="Tahoma"/>
          <w:sz w:val="20"/>
          <w:szCs w:val="20"/>
          <w:lang w:val="en"/>
        </w:rPr>
        <w:t xml:space="preserve"> its own staff, researcher and technician, pursuant to D.P.R. 1124/1965 and subsequent amendments and additions.</w:t>
      </w:r>
    </w:p>
    <w:p w:rsidR="00ED2922" w:rsidRPr="002C3746" w:rsidRDefault="00ED2922" w:rsidP="00ED2922">
      <w:pPr>
        <w:pStyle w:val="Testonormale"/>
        <w:jc w:val="both"/>
        <w:rPr>
          <w:rFonts w:ascii="Tahoma" w:hAnsi="Tahoma" w:cs="Tahoma"/>
          <w:sz w:val="20"/>
          <w:szCs w:val="20"/>
          <w:lang w:val="en-GB"/>
        </w:rPr>
      </w:pPr>
      <w:r w:rsidRPr="002C3746">
        <w:rPr>
          <w:rFonts w:ascii="Tahoma" w:hAnsi="Tahoma" w:cs="Tahoma"/>
          <w:sz w:val="20"/>
          <w:szCs w:val="20"/>
          <w:lang w:val="en"/>
        </w:rPr>
        <w:t xml:space="preserve">10.5 The COMPANY also guarantees work injury insurance against INAIL to its staff, including its admissible </w:t>
      </w:r>
      <w:r w:rsidR="00C82B21" w:rsidRPr="002C3746">
        <w:rPr>
          <w:rFonts w:ascii="Tahoma" w:hAnsi="Tahoma" w:cs="Tahoma"/>
          <w:sz w:val="20"/>
          <w:szCs w:val="20"/>
          <w:lang w:val="en-GB"/>
        </w:rPr>
        <w:t>Executive-PhD</w:t>
      </w:r>
      <w:r w:rsidR="00C82B21" w:rsidRPr="002C3746">
        <w:rPr>
          <w:rFonts w:ascii="Tahoma" w:hAnsi="Tahoma" w:cs="Tahoma"/>
          <w:sz w:val="20"/>
          <w:szCs w:val="20"/>
          <w:lang w:val="en"/>
        </w:rPr>
        <w:t xml:space="preserve"> </w:t>
      </w:r>
      <w:r w:rsidRPr="002C3746">
        <w:rPr>
          <w:rFonts w:ascii="Tahoma" w:hAnsi="Tahoma" w:cs="Tahoma"/>
          <w:sz w:val="20"/>
          <w:szCs w:val="20"/>
          <w:lang w:val="en"/>
        </w:rPr>
        <w:t>staff. (INAIL position _____________).</w:t>
      </w:r>
    </w:p>
    <w:p w:rsidR="0070462A" w:rsidRPr="002C3746" w:rsidRDefault="0070462A" w:rsidP="00A71C7C">
      <w:pPr>
        <w:pStyle w:val="Testonormale"/>
        <w:jc w:val="both"/>
        <w:rPr>
          <w:rFonts w:ascii="Tahoma" w:hAnsi="Tahoma" w:cs="Tahoma"/>
          <w:sz w:val="20"/>
          <w:szCs w:val="20"/>
          <w:lang w:val="en-GB"/>
        </w:rPr>
      </w:pPr>
    </w:p>
    <w:p w:rsidR="00ED2922" w:rsidRPr="002C3746" w:rsidRDefault="00ED2922" w:rsidP="00A71C7C">
      <w:pPr>
        <w:pStyle w:val="BodyText21"/>
        <w:widowControl w:val="0"/>
        <w:tabs>
          <w:tab w:val="left" w:pos="720"/>
        </w:tabs>
        <w:spacing w:line="240" w:lineRule="auto"/>
        <w:rPr>
          <w:rFonts w:ascii="Tahoma" w:hAnsi="Tahoma" w:cs="Tahoma"/>
          <w:sz w:val="20"/>
          <w:lang w:val="en"/>
        </w:rPr>
      </w:pPr>
      <w:r w:rsidRPr="002C3746">
        <w:rPr>
          <w:rFonts w:ascii="Tahoma" w:hAnsi="Tahoma" w:cs="Tahoma"/>
          <w:sz w:val="20"/>
          <w:lang w:val="en"/>
        </w:rPr>
        <w:t>In the event of an accident occurring during the course of</w:t>
      </w:r>
      <w:r w:rsidR="00A46F8A" w:rsidRPr="002C3746">
        <w:rPr>
          <w:rFonts w:ascii="Tahoma" w:hAnsi="Tahoma" w:cs="Tahoma"/>
          <w:sz w:val="20"/>
          <w:lang w:val="en"/>
        </w:rPr>
        <w:t xml:space="preserve"> the activities covered by this </w:t>
      </w:r>
      <w:r w:rsidRPr="002C3746">
        <w:rPr>
          <w:rFonts w:ascii="Tahoma" w:hAnsi="Tahoma" w:cs="Tahoma"/>
          <w:sz w:val="20"/>
          <w:lang w:val="en"/>
        </w:rPr>
        <w:t xml:space="preserve">Convention, it is agreed that the party to whom the matter has occurred will undertake to report the event immediately to the other </w:t>
      </w:r>
      <w:r w:rsidR="007713DD">
        <w:rPr>
          <w:rFonts w:ascii="Tahoma" w:hAnsi="Tahoma" w:cs="Tahoma"/>
          <w:sz w:val="20"/>
          <w:lang w:val="en"/>
        </w:rPr>
        <w:t>P</w:t>
      </w:r>
      <w:r w:rsidRPr="002C3746">
        <w:rPr>
          <w:rFonts w:ascii="Tahoma" w:hAnsi="Tahoma" w:cs="Tahoma"/>
          <w:sz w:val="20"/>
          <w:lang w:val="en"/>
        </w:rPr>
        <w:t>arty:</w:t>
      </w:r>
    </w:p>
    <w:p w:rsidR="00ED2922" w:rsidRDefault="00ED2922" w:rsidP="007713DD">
      <w:pPr>
        <w:pStyle w:val="BodyText21"/>
        <w:widowControl w:val="0"/>
        <w:numPr>
          <w:ilvl w:val="0"/>
          <w:numId w:val="36"/>
        </w:numPr>
        <w:tabs>
          <w:tab w:val="left" w:pos="720"/>
        </w:tabs>
        <w:spacing w:line="240" w:lineRule="auto"/>
        <w:rPr>
          <w:rFonts w:ascii="Tahoma" w:hAnsi="Tahoma" w:cs="Tahoma"/>
          <w:sz w:val="20"/>
        </w:rPr>
      </w:pPr>
      <w:r w:rsidRPr="007713DD">
        <w:rPr>
          <w:rFonts w:ascii="Tahoma" w:hAnsi="Tahoma" w:cs="Tahoma"/>
          <w:sz w:val="20"/>
        </w:rPr>
        <w:t xml:space="preserve">at the University of Milano-Bicocca - Legal Office, Piazza del Corso Nuovo n.1, tel. 02.64486013, fax. 02.64486035, e-mail: </w:t>
      </w:r>
      <w:hyperlink r:id="rId8" w:history="1">
        <w:r w:rsidR="007713DD" w:rsidRPr="004240D2">
          <w:rPr>
            <w:rStyle w:val="Collegamentoipertestuale"/>
            <w:rFonts w:ascii="Tahoma" w:hAnsi="Tahoma" w:cs="Tahoma"/>
            <w:sz w:val="20"/>
          </w:rPr>
          <w:t>assicurazioni@unimib.it</w:t>
        </w:r>
      </w:hyperlink>
      <w:r w:rsidRPr="007713DD">
        <w:rPr>
          <w:rFonts w:ascii="Tahoma" w:hAnsi="Tahoma" w:cs="Tahoma"/>
          <w:sz w:val="20"/>
        </w:rPr>
        <w:t>.</w:t>
      </w:r>
    </w:p>
    <w:p w:rsidR="00ED2922" w:rsidRPr="007713DD" w:rsidRDefault="007713DD" w:rsidP="00A71C7C">
      <w:pPr>
        <w:pStyle w:val="BodyText21"/>
        <w:widowControl w:val="0"/>
        <w:numPr>
          <w:ilvl w:val="0"/>
          <w:numId w:val="36"/>
        </w:numPr>
        <w:tabs>
          <w:tab w:val="left" w:pos="720"/>
        </w:tabs>
        <w:spacing w:line="240" w:lineRule="auto"/>
        <w:rPr>
          <w:rFonts w:ascii="Tahoma" w:hAnsi="Tahoma" w:cs="Tahoma"/>
          <w:sz w:val="20"/>
          <w:lang w:val="en-GB"/>
        </w:rPr>
      </w:pPr>
      <w:r>
        <w:rPr>
          <w:rFonts w:ascii="Tahoma" w:hAnsi="Tahoma" w:cs="Tahoma"/>
          <w:sz w:val="20"/>
          <w:lang w:val="en"/>
        </w:rPr>
        <w:t>at</w:t>
      </w:r>
      <w:r w:rsidR="00ED2922" w:rsidRPr="007713DD">
        <w:rPr>
          <w:rFonts w:ascii="Tahoma" w:hAnsi="Tahoma" w:cs="Tahoma"/>
          <w:sz w:val="20"/>
          <w:lang w:val="en"/>
        </w:rPr>
        <w:t xml:space="preserve"> the COMPANY with registered office in ____________________________</w:t>
      </w:r>
    </w:p>
    <w:p w:rsidR="00ED2922" w:rsidRPr="002C3746" w:rsidRDefault="00ED2922" w:rsidP="00A71C7C">
      <w:pPr>
        <w:pStyle w:val="BodyText21"/>
        <w:widowControl w:val="0"/>
        <w:tabs>
          <w:tab w:val="left" w:pos="720"/>
        </w:tabs>
        <w:spacing w:line="240" w:lineRule="auto"/>
        <w:rPr>
          <w:rFonts w:ascii="Tahoma" w:hAnsi="Tahoma" w:cs="Tahoma"/>
          <w:sz w:val="20"/>
          <w:lang w:val="en"/>
        </w:rPr>
      </w:pPr>
    </w:p>
    <w:p w:rsidR="00ED2922" w:rsidRPr="002C3746" w:rsidRDefault="00ED2922" w:rsidP="00A71C7C">
      <w:pPr>
        <w:pStyle w:val="BodyText21"/>
        <w:widowControl w:val="0"/>
        <w:tabs>
          <w:tab w:val="left" w:pos="720"/>
        </w:tabs>
        <w:spacing w:line="240" w:lineRule="auto"/>
        <w:rPr>
          <w:rFonts w:ascii="Tahoma" w:hAnsi="Tahoma" w:cs="Tahoma"/>
          <w:sz w:val="20"/>
          <w:lang w:val="en-GB"/>
        </w:rPr>
      </w:pPr>
      <w:r w:rsidRPr="002C3746">
        <w:rPr>
          <w:rFonts w:ascii="Tahoma" w:hAnsi="Tahoma" w:cs="Tahoma"/>
          <w:sz w:val="20"/>
          <w:lang w:val="en"/>
        </w:rPr>
        <w:t>It is understood that the existence of such policies does not affect the exercise of any actions of liability, damage and reparation to third parties.</w:t>
      </w:r>
    </w:p>
    <w:p w:rsidR="00ED2922" w:rsidRPr="002C3746" w:rsidRDefault="00ED2922" w:rsidP="00897CC0">
      <w:pPr>
        <w:pStyle w:val="BodyText21"/>
        <w:widowControl w:val="0"/>
        <w:tabs>
          <w:tab w:val="left" w:pos="720"/>
        </w:tabs>
        <w:spacing w:line="240" w:lineRule="auto"/>
        <w:rPr>
          <w:rFonts w:ascii="Tahoma" w:eastAsia="Times New Roman" w:hAnsi="Tahoma" w:cs="Tahoma"/>
          <w:color w:val="auto"/>
          <w:sz w:val="20"/>
          <w:lang w:val="en-GB"/>
        </w:rPr>
      </w:pPr>
    </w:p>
    <w:p w:rsidR="005938C5" w:rsidRPr="007713DD" w:rsidRDefault="007713DD" w:rsidP="007713DD">
      <w:pPr>
        <w:tabs>
          <w:tab w:val="left" w:pos="425"/>
          <w:tab w:val="right" w:pos="7937"/>
          <w:tab w:val="right" w:pos="9072"/>
        </w:tabs>
        <w:autoSpaceDE w:val="0"/>
        <w:autoSpaceDN w:val="0"/>
        <w:adjustRightInd w:val="0"/>
        <w:jc w:val="center"/>
        <w:rPr>
          <w:rFonts w:ascii="Tahoma" w:hAnsi="Tahoma" w:cs="Tahoma"/>
          <w:u w:val="single"/>
        </w:rPr>
      </w:pPr>
      <w:r w:rsidRPr="002C3746">
        <w:rPr>
          <w:rFonts w:ascii="Tahoma" w:hAnsi="Tahoma" w:cs="Tahoma"/>
          <w:u w:val="single"/>
        </w:rPr>
        <w:t xml:space="preserve">ARTICLE </w:t>
      </w:r>
      <w:r w:rsidR="00E92DEC" w:rsidRPr="002C3746">
        <w:rPr>
          <w:rFonts w:ascii="Tahoma" w:hAnsi="Tahoma" w:cs="Tahoma"/>
          <w:u w:val="single"/>
        </w:rPr>
        <w:t>14</w:t>
      </w:r>
    </w:p>
    <w:p w:rsidR="00CF70D1" w:rsidRDefault="00CF70D1" w:rsidP="001A1EDB">
      <w:pPr>
        <w:jc w:val="both"/>
        <w:rPr>
          <w:rFonts w:ascii="Tahoma" w:hAnsi="Tahoma" w:cs="Tahoma"/>
          <w:color w:val="000000"/>
          <w:lang w:val="en"/>
        </w:rPr>
      </w:pPr>
    </w:p>
    <w:p w:rsidR="005938C5" w:rsidRPr="002C3746" w:rsidRDefault="005938C5" w:rsidP="001A1EDB">
      <w:pPr>
        <w:jc w:val="both"/>
        <w:rPr>
          <w:rFonts w:ascii="Tahoma" w:hAnsi="Tahoma" w:cs="Tahoma"/>
          <w:color w:val="000000"/>
          <w:lang w:val="en-GB"/>
        </w:rPr>
      </w:pPr>
      <w:r w:rsidRPr="002C3746">
        <w:rPr>
          <w:rFonts w:ascii="Tahoma" w:hAnsi="Tahoma" w:cs="Tahoma"/>
          <w:color w:val="000000"/>
          <w:lang w:val="en"/>
        </w:rPr>
        <w:lastRenderedPageBreak/>
        <w:t xml:space="preserve">The parties undertake to modify the contents of the </w:t>
      </w:r>
      <w:r w:rsidR="001A1EDB" w:rsidRPr="002C3746">
        <w:rPr>
          <w:rFonts w:ascii="Tahoma" w:hAnsi="Tahoma" w:cs="Tahoma"/>
          <w:color w:val="000000"/>
          <w:lang w:val="en"/>
        </w:rPr>
        <w:t>ANNEXES</w:t>
      </w:r>
      <w:r w:rsidRPr="002C3746">
        <w:rPr>
          <w:rFonts w:ascii="Tahoma" w:hAnsi="Tahoma" w:cs="Tahoma"/>
          <w:color w:val="000000"/>
          <w:lang w:val="en"/>
        </w:rPr>
        <w:t xml:space="preserve"> only upon written agreement and provided that the quality and sustainability of the Courses are not compromised.</w:t>
      </w:r>
    </w:p>
    <w:p w:rsidR="005938C5" w:rsidRPr="002C3746" w:rsidRDefault="005938C5" w:rsidP="00897CC0">
      <w:pPr>
        <w:ind w:left="284"/>
        <w:jc w:val="both"/>
        <w:rPr>
          <w:rFonts w:ascii="Tahoma" w:hAnsi="Tahoma" w:cs="Tahoma"/>
          <w:color w:val="000000"/>
          <w:lang w:val="en-GB"/>
        </w:rPr>
      </w:pPr>
    </w:p>
    <w:p w:rsidR="004666EB" w:rsidRPr="002C3746" w:rsidRDefault="007713DD" w:rsidP="00897CC0">
      <w:pPr>
        <w:tabs>
          <w:tab w:val="left" w:pos="284"/>
        </w:tabs>
        <w:jc w:val="center"/>
        <w:rPr>
          <w:rFonts w:ascii="Tahoma" w:hAnsi="Tahoma" w:cs="Tahoma"/>
          <w:u w:val="single"/>
          <w:lang w:val="en-GB"/>
        </w:rPr>
      </w:pPr>
      <w:r w:rsidRPr="002C3746">
        <w:rPr>
          <w:rFonts w:ascii="Tahoma" w:hAnsi="Tahoma" w:cs="Tahoma"/>
          <w:u w:val="single"/>
        </w:rPr>
        <w:t xml:space="preserve">ARTICLE </w:t>
      </w:r>
      <w:r w:rsidR="00E92DEC" w:rsidRPr="002C3746">
        <w:rPr>
          <w:rFonts w:ascii="Tahoma" w:hAnsi="Tahoma" w:cs="Tahoma"/>
          <w:u w:val="single"/>
          <w:lang w:val="en-GB"/>
        </w:rPr>
        <w:t>15</w:t>
      </w:r>
    </w:p>
    <w:p w:rsidR="00CF70D1" w:rsidRDefault="00CF70D1" w:rsidP="00BB41C7">
      <w:pPr>
        <w:widowControl w:val="0"/>
        <w:autoSpaceDE w:val="0"/>
        <w:autoSpaceDN w:val="0"/>
        <w:adjustRightInd w:val="0"/>
        <w:jc w:val="both"/>
        <w:rPr>
          <w:rFonts w:ascii="Tahoma" w:hAnsi="Tahoma" w:cs="Tahoma"/>
          <w:lang w:val="en"/>
        </w:rPr>
      </w:pPr>
    </w:p>
    <w:p w:rsidR="00CF70D1" w:rsidRPr="00580120" w:rsidRDefault="00BB41C7" w:rsidP="00580120">
      <w:pPr>
        <w:widowControl w:val="0"/>
        <w:autoSpaceDE w:val="0"/>
        <w:autoSpaceDN w:val="0"/>
        <w:adjustRightInd w:val="0"/>
        <w:jc w:val="both"/>
        <w:rPr>
          <w:rFonts w:ascii="Tahoma" w:hAnsi="Tahoma" w:cs="Tahoma"/>
          <w:lang w:val="en-GB"/>
        </w:rPr>
      </w:pPr>
      <w:r w:rsidRPr="002C3746">
        <w:rPr>
          <w:rFonts w:ascii="Tahoma" w:hAnsi="Tahoma" w:cs="Tahoma"/>
          <w:lang w:val="en"/>
        </w:rPr>
        <w:t>This AGREEMENT is gov</w:t>
      </w:r>
      <w:r w:rsidR="00F31C5E" w:rsidRPr="002C3746">
        <w:rPr>
          <w:rFonts w:ascii="Tahoma" w:hAnsi="Tahoma" w:cs="Tahoma"/>
          <w:lang w:val="en"/>
        </w:rPr>
        <w:t>erned by Italian law. The PARTIES</w:t>
      </w:r>
      <w:r w:rsidRPr="002C3746">
        <w:rPr>
          <w:rFonts w:ascii="Tahoma" w:hAnsi="Tahoma" w:cs="Tahoma"/>
          <w:lang w:val="en"/>
        </w:rPr>
        <w:t xml:space="preserve"> agree to define in a friendly way any dispute arising from the </w:t>
      </w:r>
      <w:r w:rsidR="00F31C5E" w:rsidRPr="002C3746">
        <w:rPr>
          <w:rFonts w:ascii="Tahoma" w:hAnsi="Tahoma" w:cs="Tahoma"/>
          <w:lang w:val="en"/>
        </w:rPr>
        <w:t>interpretation, application and/</w:t>
      </w:r>
      <w:r w:rsidRPr="002C3746">
        <w:rPr>
          <w:rFonts w:ascii="Tahoma" w:hAnsi="Tahoma" w:cs="Tahoma"/>
          <w:lang w:val="en"/>
        </w:rPr>
        <w:t>or validity of this AGREEMENT. If it is not possible to reach a friendly definition of the dispute, these disputes will be deferred to the exclusive jurisdiction of the Milan Forum.</w:t>
      </w:r>
    </w:p>
    <w:p w:rsidR="004666EB" w:rsidRPr="002C3746" w:rsidRDefault="00DF759F" w:rsidP="00897CC0">
      <w:pPr>
        <w:tabs>
          <w:tab w:val="left" w:pos="284"/>
        </w:tabs>
        <w:jc w:val="center"/>
        <w:rPr>
          <w:rFonts w:ascii="Tahoma" w:hAnsi="Tahoma" w:cs="Tahoma"/>
          <w:u w:val="single"/>
          <w:lang w:val="en-GB"/>
        </w:rPr>
      </w:pPr>
      <w:r w:rsidRPr="002C3746">
        <w:rPr>
          <w:rFonts w:ascii="Tahoma" w:hAnsi="Tahoma" w:cs="Tahoma"/>
          <w:u w:val="single"/>
        </w:rPr>
        <w:t xml:space="preserve">ARTICLE </w:t>
      </w:r>
      <w:r w:rsidR="00E92DEC" w:rsidRPr="002C3746">
        <w:rPr>
          <w:rFonts w:ascii="Tahoma" w:hAnsi="Tahoma" w:cs="Tahoma"/>
          <w:u w:val="single"/>
          <w:lang w:val="en-GB"/>
        </w:rPr>
        <w:t>16</w:t>
      </w:r>
    </w:p>
    <w:p w:rsidR="00CF70D1" w:rsidRDefault="00CF70D1" w:rsidP="00954DCD">
      <w:pPr>
        <w:jc w:val="both"/>
        <w:rPr>
          <w:rFonts w:ascii="Tahoma" w:hAnsi="Tahoma" w:cs="Tahoma"/>
          <w:lang w:val="en"/>
        </w:rPr>
      </w:pPr>
    </w:p>
    <w:p w:rsidR="006926AA" w:rsidRPr="006926AA" w:rsidRDefault="006926AA" w:rsidP="006926AA">
      <w:pPr>
        <w:jc w:val="both"/>
        <w:rPr>
          <w:rFonts w:ascii="Tahoma" w:hAnsi="Tahoma" w:cs="Tahoma"/>
          <w:lang w:val="en"/>
        </w:rPr>
      </w:pPr>
    </w:p>
    <w:p w:rsidR="00EE0992" w:rsidRPr="00EE0992" w:rsidRDefault="00EE0992" w:rsidP="00EE0992">
      <w:pPr>
        <w:jc w:val="both"/>
        <w:rPr>
          <w:rFonts w:ascii="Tahoma" w:hAnsi="Tahoma" w:cs="Tahoma"/>
          <w:lang w:val="en"/>
        </w:rPr>
      </w:pPr>
      <w:r w:rsidRPr="00EE0992">
        <w:rPr>
          <w:rFonts w:ascii="Tahoma" w:hAnsi="Tahoma" w:cs="Tahoma"/>
          <w:lang w:val="en"/>
        </w:rPr>
        <w:t xml:space="preserve">The parties are committed to process personal data arising from the obligations under this agreement exclusively for the purposes related to the execution of this agreement. </w:t>
      </w:r>
    </w:p>
    <w:p w:rsidR="00EE0992" w:rsidRPr="00EE0992" w:rsidRDefault="00EE0992" w:rsidP="00EE0992">
      <w:pPr>
        <w:jc w:val="both"/>
        <w:rPr>
          <w:rFonts w:ascii="Tahoma" w:hAnsi="Tahoma" w:cs="Tahoma"/>
          <w:lang w:val="en"/>
        </w:rPr>
      </w:pPr>
      <w:r w:rsidRPr="00EE0992">
        <w:rPr>
          <w:rFonts w:ascii="Tahoma" w:hAnsi="Tahoma" w:cs="Tahoma"/>
          <w:lang w:val="en"/>
        </w:rPr>
        <w:t>Personal data will be processed in compliance with the provisions of Regulation 679/2016 / EU, Legislative Decree. 196/2003, as amended by Legislative Decree 101/2018 and by the provisions of the Italian Data Protection Authority</w:t>
      </w:r>
    </w:p>
    <w:p w:rsidR="00EE0992" w:rsidRPr="00EE0992" w:rsidRDefault="00EE0992" w:rsidP="00EE0992">
      <w:pPr>
        <w:jc w:val="both"/>
        <w:rPr>
          <w:rFonts w:ascii="Tahoma" w:hAnsi="Tahoma" w:cs="Tahoma"/>
          <w:lang w:val="en"/>
        </w:rPr>
      </w:pPr>
      <w:r w:rsidRPr="00EE0992">
        <w:rPr>
          <w:rFonts w:ascii="Tahoma" w:hAnsi="Tahoma" w:cs="Tahoma"/>
          <w:lang w:val="en"/>
        </w:rPr>
        <w:t>With reference to the relationship, concerning data protection, between the two structures and the operating procedures for the management of the different treatments, each party acts as an independent owner for obligations of its own competence.</w:t>
      </w:r>
    </w:p>
    <w:p w:rsidR="00EE0992" w:rsidRPr="00EE0992" w:rsidRDefault="00EE0992" w:rsidP="00EE0992">
      <w:pPr>
        <w:jc w:val="both"/>
        <w:rPr>
          <w:rFonts w:ascii="Tahoma" w:hAnsi="Tahoma" w:cs="Tahoma"/>
          <w:lang w:val="en"/>
        </w:rPr>
      </w:pPr>
      <w:r w:rsidRPr="00EE0992">
        <w:rPr>
          <w:rFonts w:ascii="Tahoma" w:hAnsi="Tahoma" w:cs="Tahoma"/>
          <w:lang w:val="en"/>
        </w:rPr>
        <w:t>The Parties guarantee that the process of personal data will be carried out by duly authorized parties who have been trained to carry out these tasks and duly appointed responsible or authorized for processing. The processing operations will be carried out with means equipped with security measures designed to guarantee the confidentiality of the parties’ data and to avoid undue access from third parties or unauthorized personnel.</w:t>
      </w:r>
    </w:p>
    <w:p w:rsidR="006926AA" w:rsidRPr="00400205" w:rsidRDefault="006926AA" w:rsidP="006926AA">
      <w:pPr>
        <w:rPr>
          <w:sz w:val="24"/>
        </w:rPr>
      </w:pPr>
      <w:r>
        <w:rPr>
          <w:sz w:val="24"/>
        </w:rPr>
        <w:t xml:space="preserve"> </w:t>
      </w:r>
    </w:p>
    <w:p w:rsidR="004666EB" w:rsidRPr="00954DCD" w:rsidRDefault="004666EB" w:rsidP="00897CC0">
      <w:pPr>
        <w:jc w:val="both"/>
        <w:rPr>
          <w:rFonts w:ascii="Tahoma" w:hAnsi="Tahoma" w:cs="Tahoma"/>
          <w:lang w:val="en"/>
        </w:rPr>
      </w:pPr>
    </w:p>
    <w:p w:rsidR="004666EB" w:rsidRPr="002C3746" w:rsidRDefault="0019130E" w:rsidP="00897CC0">
      <w:pPr>
        <w:tabs>
          <w:tab w:val="left" w:pos="284"/>
        </w:tabs>
        <w:jc w:val="center"/>
        <w:rPr>
          <w:rFonts w:ascii="Tahoma" w:hAnsi="Tahoma" w:cs="Tahoma"/>
          <w:u w:val="single"/>
          <w:lang w:val="en-GB"/>
        </w:rPr>
      </w:pPr>
      <w:r w:rsidRPr="002C3746">
        <w:rPr>
          <w:rFonts w:ascii="Tahoma" w:hAnsi="Tahoma" w:cs="Tahoma"/>
          <w:u w:val="single"/>
        </w:rPr>
        <w:t xml:space="preserve">ARTICLE </w:t>
      </w:r>
      <w:r w:rsidR="00E92DEC" w:rsidRPr="002C3746">
        <w:rPr>
          <w:rFonts w:ascii="Tahoma" w:hAnsi="Tahoma" w:cs="Tahoma"/>
          <w:u w:val="single"/>
          <w:lang w:val="en-GB"/>
        </w:rPr>
        <w:t>17</w:t>
      </w:r>
    </w:p>
    <w:p w:rsidR="00BB41C7" w:rsidRPr="002C3746" w:rsidRDefault="00BB41C7" w:rsidP="00BB41C7">
      <w:pPr>
        <w:jc w:val="both"/>
        <w:rPr>
          <w:rFonts w:ascii="Tahoma" w:hAnsi="Tahoma" w:cs="Tahoma"/>
          <w:lang w:val="en"/>
        </w:rPr>
      </w:pPr>
      <w:r w:rsidRPr="002C3746">
        <w:rPr>
          <w:rFonts w:ascii="Tahoma" w:hAnsi="Tahoma" w:cs="Tahoma"/>
          <w:lang w:val="en"/>
        </w:rPr>
        <w:t>This AGREEMENT is subject to stamp duty, originating and fixed, within the meaning of Article 2 of the Tariff - Part One - annexed to D.P.R. 26 October 1972, no. 642, and subsequent modifications and additions. The related charges are borne by the COMPANY.</w:t>
      </w:r>
    </w:p>
    <w:p w:rsidR="00BB41C7" w:rsidRPr="002C3746" w:rsidRDefault="00BB41C7" w:rsidP="00897CC0">
      <w:pPr>
        <w:jc w:val="both"/>
        <w:rPr>
          <w:rFonts w:ascii="Tahoma" w:hAnsi="Tahoma" w:cs="Tahoma"/>
          <w:lang w:val="en"/>
        </w:rPr>
      </w:pPr>
      <w:r w:rsidRPr="002C3746">
        <w:rPr>
          <w:rFonts w:ascii="Tahoma" w:hAnsi="Tahoma" w:cs="Tahoma"/>
          <w:lang w:val="en"/>
        </w:rPr>
        <w:t>This AGREEMENT is subject to registration only when used in accordance with Article 1 (b) of the Tariff - Part Two - annexed to D.P.R. 26 April 1986, no. 131.</w:t>
      </w:r>
    </w:p>
    <w:p w:rsidR="004666EB" w:rsidRPr="002C3746" w:rsidRDefault="004666EB" w:rsidP="00897CC0">
      <w:pPr>
        <w:jc w:val="both"/>
        <w:rPr>
          <w:rFonts w:ascii="Tahoma" w:hAnsi="Tahoma" w:cs="Tahoma"/>
        </w:rPr>
      </w:pPr>
    </w:p>
    <w:p w:rsidR="004666EB" w:rsidRPr="002C3746" w:rsidRDefault="00BB6697" w:rsidP="00897CC0">
      <w:pPr>
        <w:tabs>
          <w:tab w:val="left" w:pos="284"/>
        </w:tabs>
        <w:jc w:val="center"/>
        <w:rPr>
          <w:rFonts w:ascii="Tahoma" w:hAnsi="Tahoma" w:cs="Tahoma"/>
          <w:u w:val="single"/>
        </w:rPr>
      </w:pPr>
      <w:r w:rsidRPr="002C3746">
        <w:rPr>
          <w:rFonts w:ascii="Tahoma" w:hAnsi="Tahoma" w:cs="Tahoma"/>
          <w:u w:val="single"/>
        </w:rPr>
        <w:t>ARTICLE</w:t>
      </w:r>
      <w:r w:rsidR="004666EB" w:rsidRPr="002C3746">
        <w:rPr>
          <w:rFonts w:ascii="Tahoma" w:hAnsi="Tahoma" w:cs="Tahoma"/>
          <w:u w:val="single"/>
        </w:rPr>
        <w:t xml:space="preserve"> </w:t>
      </w:r>
      <w:r w:rsidR="00E92DEC" w:rsidRPr="002C3746">
        <w:rPr>
          <w:rFonts w:ascii="Tahoma" w:hAnsi="Tahoma" w:cs="Tahoma"/>
          <w:u w:val="single"/>
        </w:rPr>
        <w:t>18</w:t>
      </w:r>
    </w:p>
    <w:p w:rsidR="00CF70D1" w:rsidRDefault="00CF70D1" w:rsidP="00897CC0">
      <w:pPr>
        <w:jc w:val="both"/>
        <w:rPr>
          <w:rFonts w:ascii="Tahoma" w:hAnsi="Tahoma" w:cs="Tahoma"/>
          <w:lang w:val="en"/>
        </w:rPr>
      </w:pPr>
    </w:p>
    <w:p w:rsidR="00E9145C" w:rsidRPr="002C3746" w:rsidRDefault="00E9145C" w:rsidP="00897CC0">
      <w:pPr>
        <w:jc w:val="both"/>
        <w:rPr>
          <w:rFonts w:ascii="Tahoma" w:hAnsi="Tahoma" w:cs="Tahoma"/>
          <w:lang w:val="en"/>
        </w:rPr>
      </w:pPr>
      <w:r w:rsidRPr="002C3746">
        <w:rPr>
          <w:rFonts w:ascii="Tahoma" w:hAnsi="Tahoma" w:cs="Tahoma"/>
          <w:lang w:val="en"/>
        </w:rPr>
        <w:t xml:space="preserve">This AGREEMENT has been the subject of specific examination and negotiation between the UNIVERSITY and the </w:t>
      </w:r>
      <w:r w:rsidR="009A1352" w:rsidRPr="002C3746">
        <w:rPr>
          <w:rFonts w:ascii="Tahoma" w:hAnsi="Tahoma" w:cs="Tahoma"/>
          <w:lang w:val="en"/>
        </w:rPr>
        <w:t>COMPANY</w:t>
      </w:r>
      <w:r w:rsidRPr="002C3746">
        <w:rPr>
          <w:rFonts w:ascii="Tahoma" w:hAnsi="Tahoma" w:cs="Tahoma"/>
          <w:lang w:val="en"/>
        </w:rPr>
        <w:t>. The provisions of Articles 1341 and 1342 of the Italian Civil Code are theref</w:t>
      </w:r>
      <w:r w:rsidR="00BB6697" w:rsidRPr="002C3746">
        <w:rPr>
          <w:rFonts w:ascii="Tahoma" w:hAnsi="Tahoma" w:cs="Tahoma"/>
          <w:lang w:val="en"/>
        </w:rPr>
        <w:t>ore not applicable, as the PARTIES</w:t>
      </w:r>
      <w:r w:rsidRPr="002C3746">
        <w:rPr>
          <w:rFonts w:ascii="Tahoma" w:hAnsi="Tahoma" w:cs="Tahoma"/>
          <w:lang w:val="en"/>
        </w:rPr>
        <w:t xml:space="preserve"> are full</w:t>
      </w:r>
      <w:r w:rsidR="00BB6697" w:rsidRPr="002C3746">
        <w:rPr>
          <w:rFonts w:ascii="Tahoma" w:hAnsi="Tahoma" w:cs="Tahoma"/>
          <w:lang w:val="en"/>
        </w:rPr>
        <w:t>y</w:t>
      </w:r>
      <w:r w:rsidRPr="002C3746">
        <w:rPr>
          <w:rFonts w:ascii="Tahoma" w:hAnsi="Tahoma" w:cs="Tahoma"/>
          <w:lang w:val="en"/>
        </w:rPr>
        <w:t xml:space="preserve"> aware of all their commitments and obligations, which have been evaluated and taken in full freedom and autonomy.</w:t>
      </w:r>
    </w:p>
    <w:p w:rsidR="00E9145C" w:rsidRPr="002C3746" w:rsidRDefault="00E9145C" w:rsidP="00E9145C">
      <w:pPr>
        <w:jc w:val="both"/>
        <w:rPr>
          <w:rFonts w:ascii="Tahoma" w:hAnsi="Tahoma" w:cs="Tahoma"/>
          <w:lang w:val="en"/>
        </w:rPr>
      </w:pPr>
      <w:r w:rsidRPr="002C3746">
        <w:rPr>
          <w:rFonts w:ascii="Tahoma" w:hAnsi="Tahoma" w:cs="Tahoma"/>
          <w:lang w:val="en"/>
        </w:rPr>
        <w:t xml:space="preserve">This Convention is transmitted to the COMPANY in no. 2 </w:t>
      </w:r>
      <w:r w:rsidR="009A1352" w:rsidRPr="002C3746">
        <w:rPr>
          <w:rFonts w:ascii="Tahoma" w:hAnsi="Tahoma" w:cs="Tahoma"/>
          <w:lang w:val="en"/>
        </w:rPr>
        <w:t>copies</w:t>
      </w:r>
      <w:r w:rsidRPr="002C3746">
        <w:rPr>
          <w:rFonts w:ascii="Tahoma" w:hAnsi="Tahoma" w:cs="Tahoma"/>
          <w:lang w:val="en"/>
        </w:rPr>
        <w:t>. The COMPANY is required to sign both the original</w:t>
      </w:r>
      <w:r w:rsidR="009A1352" w:rsidRPr="002C3746">
        <w:rPr>
          <w:rFonts w:ascii="Tahoma" w:hAnsi="Tahoma" w:cs="Tahoma"/>
          <w:lang w:val="en"/>
        </w:rPr>
        <w:t>s</w:t>
      </w:r>
      <w:r w:rsidRPr="002C3746">
        <w:rPr>
          <w:rFonts w:ascii="Tahoma" w:hAnsi="Tahoma" w:cs="Tahoma"/>
          <w:lang w:val="en"/>
        </w:rPr>
        <w:t xml:space="preserve"> and to return one of the copies to the Università degli Studi di Milano-Bicocca (address: Piazza dell'Ateneo Nuovo No. 1 - 20126 Milano).</w:t>
      </w:r>
    </w:p>
    <w:p w:rsidR="00E9145C" w:rsidRPr="002C3746" w:rsidRDefault="00E9145C" w:rsidP="00E9145C">
      <w:pPr>
        <w:jc w:val="both"/>
        <w:rPr>
          <w:rFonts w:ascii="Tahoma" w:hAnsi="Tahoma" w:cs="Tahoma"/>
          <w:lang w:val="en-GB"/>
        </w:rPr>
      </w:pPr>
      <w:r w:rsidRPr="002C3746">
        <w:rPr>
          <w:rFonts w:ascii="Tahoma" w:hAnsi="Tahoma" w:cs="Tahoma"/>
          <w:lang w:val="en"/>
        </w:rPr>
        <w:t>This Convention consists of no. _____ pages written here.</w:t>
      </w:r>
    </w:p>
    <w:p w:rsidR="004666EB" w:rsidRPr="002C3746" w:rsidRDefault="004666EB" w:rsidP="00897CC0">
      <w:pPr>
        <w:jc w:val="both"/>
        <w:rPr>
          <w:rFonts w:ascii="Tahoma" w:hAnsi="Tahoma" w:cs="Tahoma"/>
        </w:rPr>
      </w:pPr>
    </w:p>
    <w:p w:rsidR="00AD5B0F" w:rsidRPr="002C3746" w:rsidRDefault="00AD5B0F" w:rsidP="00897CC0">
      <w:pPr>
        <w:pStyle w:val="Stile1"/>
        <w:widowControl w:val="0"/>
        <w:jc w:val="both"/>
        <w:rPr>
          <w:rFonts w:ascii="Tahoma" w:hAnsi="Tahoma" w:cs="Tahoma"/>
          <w:sz w:val="20"/>
          <w:szCs w:val="20"/>
        </w:rPr>
      </w:pPr>
    </w:p>
    <w:p w:rsidR="00CF70D1" w:rsidRDefault="00CF70D1" w:rsidP="00897CC0">
      <w:pPr>
        <w:pStyle w:val="Stile1"/>
        <w:widowControl w:val="0"/>
        <w:jc w:val="both"/>
        <w:rPr>
          <w:rFonts w:ascii="Tahoma" w:hAnsi="Tahoma" w:cs="Tahoma"/>
          <w:sz w:val="20"/>
          <w:szCs w:val="20"/>
        </w:rPr>
      </w:pPr>
    </w:p>
    <w:p w:rsidR="00CF70D1" w:rsidRDefault="00CF70D1" w:rsidP="00897CC0">
      <w:pPr>
        <w:pStyle w:val="Stile1"/>
        <w:widowControl w:val="0"/>
        <w:jc w:val="both"/>
        <w:rPr>
          <w:rFonts w:ascii="Tahoma" w:hAnsi="Tahoma" w:cs="Tahoma"/>
          <w:sz w:val="20"/>
          <w:szCs w:val="20"/>
        </w:rPr>
      </w:pPr>
    </w:p>
    <w:p w:rsidR="00CB59E5" w:rsidRPr="002C3746" w:rsidRDefault="002634CB" w:rsidP="00897CC0">
      <w:pPr>
        <w:pStyle w:val="Stile1"/>
        <w:widowControl w:val="0"/>
        <w:jc w:val="both"/>
        <w:rPr>
          <w:rFonts w:ascii="Tahoma" w:hAnsi="Tahoma" w:cs="Tahoma"/>
          <w:sz w:val="20"/>
          <w:szCs w:val="20"/>
        </w:rPr>
      </w:pPr>
      <w:r>
        <w:rPr>
          <w:rFonts w:ascii="Tahoma" w:hAnsi="Tahoma" w:cs="Tahoma"/>
          <w:sz w:val="20"/>
          <w:szCs w:val="20"/>
        </w:rPr>
        <w:t>Milan</w:t>
      </w:r>
      <w:r w:rsidR="00CB59E5" w:rsidRPr="002C3746">
        <w:rPr>
          <w:rFonts w:ascii="Tahoma" w:hAnsi="Tahoma" w:cs="Tahoma"/>
          <w:sz w:val="20"/>
          <w:szCs w:val="20"/>
        </w:rPr>
        <w:t>,</w:t>
      </w:r>
    </w:p>
    <w:p w:rsidR="006C2407" w:rsidRDefault="006C2407" w:rsidP="00986E29">
      <w:pPr>
        <w:pStyle w:val="Titolo3"/>
        <w:keepNext w:val="0"/>
        <w:widowControl w:val="0"/>
        <w:spacing w:before="0" w:after="0"/>
        <w:rPr>
          <w:rFonts w:ascii="Tahoma" w:hAnsi="Tahoma" w:cs="Tahoma"/>
          <w:b w:val="0"/>
          <w:bCs w:val="0"/>
          <w:sz w:val="20"/>
          <w:szCs w:val="20"/>
        </w:rPr>
      </w:pPr>
    </w:p>
    <w:p w:rsidR="00986E29" w:rsidRPr="00986E29" w:rsidRDefault="00131BA8" w:rsidP="00986E29">
      <w:r w:rsidRPr="002C3746">
        <w:rPr>
          <w:rFonts w:ascii="Tahoma" w:hAnsi="Tahoma" w:cs="Tahoma"/>
        </w:rPr>
        <w:t>Università degli Studi di Milano-Bicocca</w:t>
      </w:r>
      <w:r w:rsidRPr="002C3746">
        <w:rPr>
          <w:rFonts w:ascii="Tahoma" w:hAnsi="Tahoma" w:cs="Tahoma"/>
        </w:rPr>
        <w:tab/>
      </w:r>
    </w:p>
    <w:p w:rsidR="00986E29" w:rsidRDefault="00986E29" w:rsidP="00986E29"/>
    <w:p w:rsidR="00986E29" w:rsidRDefault="00986E29" w:rsidP="00986E29">
      <w:pPr>
        <w:rPr>
          <w:rFonts w:ascii="Tahoma" w:hAnsi="Tahoma" w:cs="Tahoma"/>
        </w:rPr>
      </w:pPr>
      <w:r>
        <w:rPr>
          <w:rFonts w:ascii="Tahoma" w:hAnsi="Tahoma" w:cs="Tahoma"/>
        </w:rPr>
        <w:t>THE DIRECTOR OF PHD COURSES</w:t>
      </w:r>
    </w:p>
    <w:p w:rsidR="00986E29" w:rsidRPr="00986E29" w:rsidRDefault="00986E29" w:rsidP="00986E29">
      <w:pPr>
        <w:rPr>
          <w:rFonts w:ascii="Tahoma" w:hAnsi="Tahoma" w:cs="Tahoma"/>
        </w:rPr>
      </w:pPr>
      <w:r>
        <w:rPr>
          <w:rFonts w:ascii="Tahoma" w:hAnsi="Tahoma" w:cs="Tahoma"/>
        </w:rPr>
        <w:t xml:space="preserve">                  </w:t>
      </w:r>
      <w:r w:rsidRPr="002C3746">
        <w:rPr>
          <w:rFonts w:ascii="Tahoma" w:hAnsi="Tahoma" w:cs="Tahoma"/>
        </w:rPr>
        <w:t>(………………)</w:t>
      </w:r>
    </w:p>
    <w:p w:rsidR="006C2407" w:rsidRDefault="006C2407" w:rsidP="00897CC0">
      <w:pPr>
        <w:pStyle w:val="Titolo3"/>
        <w:keepNext w:val="0"/>
        <w:widowControl w:val="0"/>
        <w:spacing w:before="0" w:after="0"/>
        <w:jc w:val="center"/>
        <w:rPr>
          <w:rFonts w:ascii="Tahoma" w:hAnsi="Tahoma" w:cs="Tahoma"/>
          <w:b w:val="0"/>
          <w:bCs w:val="0"/>
          <w:sz w:val="20"/>
          <w:szCs w:val="20"/>
        </w:rPr>
      </w:pPr>
    </w:p>
    <w:p w:rsidR="00986E29" w:rsidRDefault="00986E29" w:rsidP="00986E29"/>
    <w:p w:rsidR="00131BA8" w:rsidRDefault="00131BA8" w:rsidP="00986E29">
      <w:r>
        <w:rPr>
          <w:rFonts w:ascii="Tahoma" w:hAnsi="Tahoma" w:cs="Tahoma"/>
          <w:b/>
        </w:rPr>
        <w:t>_________________________</w:t>
      </w:r>
    </w:p>
    <w:p w:rsidR="00986E29" w:rsidRDefault="00986E29" w:rsidP="00986E29"/>
    <w:p w:rsidR="00986E29" w:rsidRPr="00986E29" w:rsidRDefault="00986E29" w:rsidP="00986E29"/>
    <w:p w:rsidR="00AC3D1A" w:rsidRPr="002C3746" w:rsidRDefault="00AC3D1A" w:rsidP="00897CC0">
      <w:pPr>
        <w:pStyle w:val="Titolo3"/>
        <w:keepNext w:val="0"/>
        <w:widowControl w:val="0"/>
        <w:spacing w:before="0" w:after="0"/>
        <w:rPr>
          <w:rFonts w:ascii="Tahoma" w:hAnsi="Tahoma" w:cs="Tahoma"/>
          <w:b w:val="0"/>
          <w:bCs w:val="0"/>
          <w:sz w:val="20"/>
          <w:szCs w:val="20"/>
        </w:rPr>
      </w:pPr>
      <w:r w:rsidRPr="002C3746">
        <w:rPr>
          <w:rFonts w:ascii="Tahoma" w:hAnsi="Tahoma" w:cs="Tahoma"/>
          <w:b w:val="0"/>
          <w:bCs w:val="0"/>
          <w:sz w:val="20"/>
          <w:szCs w:val="20"/>
        </w:rPr>
        <w:tab/>
      </w:r>
      <w:r w:rsidRPr="002C3746">
        <w:rPr>
          <w:rFonts w:ascii="Tahoma" w:hAnsi="Tahoma" w:cs="Tahoma"/>
          <w:b w:val="0"/>
          <w:bCs w:val="0"/>
          <w:sz w:val="20"/>
          <w:szCs w:val="20"/>
        </w:rPr>
        <w:tab/>
      </w:r>
      <w:r w:rsidRPr="002C3746">
        <w:rPr>
          <w:rFonts w:ascii="Tahoma" w:hAnsi="Tahoma" w:cs="Tahoma"/>
          <w:b w:val="0"/>
          <w:bCs w:val="0"/>
          <w:sz w:val="20"/>
          <w:szCs w:val="20"/>
        </w:rPr>
        <w:tab/>
      </w:r>
      <w:r w:rsidRPr="002C3746">
        <w:rPr>
          <w:rFonts w:ascii="Tahoma" w:hAnsi="Tahoma" w:cs="Tahoma"/>
          <w:b w:val="0"/>
          <w:bCs w:val="0"/>
          <w:sz w:val="20"/>
          <w:szCs w:val="20"/>
        </w:rPr>
        <w:tab/>
      </w:r>
      <w:r w:rsidR="00131BA8">
        <w:rPr>
          <w:rFonts w:ascii="Tahoma" w:hAnsi="Tahoma" w:cs="Tahoma"/>
          <w:b w:val="0"/>
          <w:bCs w:val="0"/>
          <w:sz w:val="20"/>
          <w:szCs w:val="20"/>
        </w:rPr>
        <w:t xml:space="preserve">                                                      </w:t>
      </w:r>
      <w:r w:rsidR="00EB00BF">
        <w:rPr>
          <w:rFonts w:ascii="Tahoma" w:hAnsi="Tahoma" w:cs="Tahoma"/>
          <w:b w:val="0"/>
          <w:bCs w:val="0"/>
          <w:sz w:val="20"/>
          <w:szCs w:val="20"/>
        </w:rPr>
        <w:t>The Company</w:t>
      </w:r>
      <w:r w:rsidR="000D69DA" w:rsidRPr="002C3746">
        <w:rPr>
          <w:rFonts w:ascii="Tahoma" w:hAnsi="Tahoma" w:cs="Tahoma"/>
          <w:b w:val="0"/>
          <w:bCs w:val="0"/>
          <w:sz w:val="20"/>
          <w:szCs w:val="20"/>
        </w:rPr>
        <w:t xml:space="preserve"> </w:t>
      </w:r>
    </w:p>
    <w:p w:rsidR="002634CB" w:rsidRDefault="00AC3D1A" w:rsidP="00897CC0">
      <w:pPr>
        <w:pStyle w:val="Titolo3"/>
        <w:keepNext w:val="0"/>
        <w:widowControl w:val="0"/>
        <w:spacing w:before="0" w:after="0"/>
        <w:rPr>
          <w:rFonts w:ascii="Tahoma" w:hAnsi="Tahoma" w:cs="Tahoma"/>
          <w:b w:val="0"/>
          <w:bCs w:val="0"/>
          <w:sz w:val="20"/>
          <w:szCs w:val="20"/>
        </w:rPr>
      </w:pPr>
      <w:r w:rsidRPr="002C3746">
        <w:rPr>
          <w:rFonts w:ascii="Tahoma" w:hAnsi="Tahoma" w:cs="Tahoma"/>
          <w:b w:val="0"/>
          <w:bCs w:val="0"/>
          <w:sz w:val="20"/>
          <w:szCs w:val="20"/>
        </w:rPr>
        <w:t xml:space="preserve">                 </w:t>
      </w:r>
      <w:r w:rsidR="002634CB">
        <w:rPr>
          <w:rFonts w:ascii="Tahoma" w:hAnsi="Tahoma" w:cs="Tahoma"/>
          <w:b w:val="0"/>
          <w:bCs w:val="0"/>
          <w:sz w:val="20"/>
          <w:szCs w:val="20"/>
        </w:rPr>
        <w:t>The Rector</w:t>
      </w:r>
      <w:r w:rsidRPr="002C3746">
        <w:rPr>
          <w:rFonts w:ascii="Tahoma" w:hAnsi="Tahoma" w:cs="Tahoma"/>
          <w:b w:val="0"/>
          <w:bCs w:val="0"/>
          <w:sz w:val="20"/>
          <w:szCs w:val="20"/>
        </w:rPr>
        <w:tab/>
      </w:r>
      <w:r w:rsidRPr="002C3746">
        <w:rPr>
          <w:rFonts w:ascii="Tahoma" w:hAnsi="Tahoma" w:cs="Tahoma"/>
          <w:b w:val="0"/>
          <w:bCs w:val="0"/>
          <w:sz w:val="20"/>
          <w:szCs w:val="20"/>
        </w:rPr>
        <w:tab/>
      </w:r>
      <w:r w:rsidRPr="002C3746">
        <w:rPr>
          <w:rFonts w:ascii="Tahoma" w:hAnsi="Tahoma" w:cs="Tahoma"/>
          <w:b w:val="0"/>
          <w:bCs w:val="0"/>
          <w:sz w:val="20"/>
          <w:szCs w:val="20"/>
        </w:rPr>
        <w:tab/>
      </w:r>
      <w:r w:rsidRPr="002C3746">
        <w:rPr>
          <w:rFonts w:ascii="Tahoma" w:hAnsi="Tahoma" w:cs="Tahoma"/>
          <w:b w:val="0"/>
          <w:bCs w:val="0"/>
          <w:sz w:val="20"/>
          <w:szCs w:val="20"/>
        </w:rPr>
        <w:tab/>
        <w:t xml:space="preserve">         </w:t>
      </w:r>
      <w:r w:rsidR="002634CB">
        <w:rPr>
          <w:rFonts w:ascii="Tahoma" w:hAnsi="Tahoma" w:cs="Tahoma"/>
          <w:b w:val="0"/>
          <w:bCs w:val="0"/>
          <w:sz w:val="20"/>
          <w:szCs w:val="20"/>
        </w:rPr>
        <w:tab/>
      </w:r>
      <w:r w:rsidR="002634CB">
        <w:rPr>
          <w:rFonts w:ascii="Tahoma" w:hAnsi="Tahoma" w:cs="Tahoma"/>
          <w:b w:val="0"/>
          <w:bCs w:val="0"/>
          <w:sz w:val="20"/>
          <w:szCs w:val="20"/>
        </w:rPr>
        <w:tab/>
      </w:r>
      <w:r w:rsidR="00EB00BF">
        <w:rPr>
          <w:rFonts w:ascii="Tahoma" w:hAnsi="Tahoma" w:cs="Tahoma"/>
          <w:b w:val="0"/>
          <w:bCs w:val="0"/>
          <w:sz w:val="20"/>
          <w:szCs w:val="20"/>
        </w:rPr>
        <w:t xml:space="preserve">  The Legal Representative</w:t>
      </w:r>
      <w:r w:rsidRPr="002C3746">
        <w:rPr>
          <w:rFonts w:ascii="Tahoma" w:hAnsi="Tahoma" w:cs="Tahoma"/>
          <w:b w:val="0"/>
          <w:bCs w:val="0"/>
          <w:sz w:val="20"/>
          <w:szCs w:val="20"/>
        </w:rPr>
        <w:t xml:space="preserve">    </w:t>
      </w:r>
      <w:r w:rsidRPr="002C3746">
        <w:rPr>
          <w:rFonts w:ascii="Tahoma" w:hAnsi="Tahoma" w:cs="Tahoma"/>
          <w:b w:val="0"/>
          <w:bCs w:val="0"/>
          <w:sz w:val="20"/>
          <w:szCs w:val="20"/>
        </w:rPr>
        <w:tab/>
      </w:r>
    </w:p>
    <w:p w:rsidR="00AC3D1A" w:rsidRPr="002C3746" w:rsidRDefault="00CF70D1" w:rsidP="00897CC0">
      <w:pPr>
        <w:pStyle w:val="Titolo3"/>
        <w:keepNext w:val="0"/>
        <w:widowControl w:val="0"/>
        <w:spacing w:before="0" w:after="0"/>
        <w:rPr>
          <w:rFonts w:ascii="Tahoma" w:hAnsi="Tahoma" w:cs="Tahoma"/>
          <w:b w:val="0"/>
          <w:bCs w:val="0"/>
          <w:sz w:val="20"/>
          <w:szCs w:val="20"/>
        </w:rPr>
      </w:pPr>
      <w:r>
        <w:rPr>
          <w:rFonts w:ascii="Tahoma" w:hAnsi="Tahoma" w:cs="Tahoma"/>
          <w:b w:val="0"/>
          <w:bCs w:val="0"/>
          <w:sz w:val="20"/>
          <w:szCs w:val="20"/>
        </w:rPr>
        <w:t xml:space="preserve">     </w:t>
      </w:r>
      <w:r w:rsidR="005972F7">
        <w:rPr>
          <w:rFonts w:ascii="Tahoma" w:hAnsi="Tahoma" w:cs="Tahoma"/>
          <w:b w:val="0"/>
          <w:bCs w:val="0"/>
          <w:sz w:val="20"/>
          <w:szCs w:val="20"/>
        </w:rPr>
        <w:t xml:space="preserve"> </w:t>
      </w:r>
      <w:r>
        <w:rPr>
          <w:rFonts w:ascii="Tahoma" w:hAnsi="Tahoma" w:cs="Tahoma"/>
          <w:b w:val="0"/>
          <w:bCs w:val="0"/>
          <w:sz w:val="20"/>
          <w:szCs w:val="20"/>
        </w:rPr>
        <w:t xml:space="preserve">Prof. </w:t>
      </w:r>
      <w:r w:rsidR="005972F7">
        <w:rPr>
          <w:rFonts w:ascii="Tahoma" w:hAnsi="Tahoma" w:cs="Tahoma"/>
          <w:b w:val="0"/>
          <w:bCs w:val="0"/>
          <w:sz w:val="20"/>
          <w:szCs w:val="20"/>
        </w:rPr>
        <w:t>Giovanna Iannnantuoni</w:t>
      </w:r>
      <w:r w:rsidR="00AC3D1A" w:rsidRPr="002C3746">
        <w:rPr>
          <w:rFonts w:ascii="Tahoma" w:hAnsi="Tahoma" w:cs="Tahoma"/>
          <w:b w:val="0"/>
          <w:bCs w:val="0"/>
          <w:sz w:val="20"/>
          <w:szCs w:val="20"/>
        </w:rPr>
        <w:tab/>
        <w:t xml:space="preserve">                    </w:t>
      </w:r>
      <w:r>
        <w:rPr>
          <w:rFonts w:ascii="Tahoma" w:hAnsi="Tahoma" w:cs="Tahoma"/>
          <w:b w:val="0"/>
          <w:bCs w:val="0"/>
          <w:sz w:val="20"/>
          <w:szCs w:val="20"/>
        </w:rPr>
        <w:t xml:space="preserve">                     </w:t>
      </w:r>
      <w:r w:rsidR="00AC3D1A" w:rsidRPr="002C3746">
        <w:rPr>
          <w:rFonts w:ascii="Tahoma" w:hAnsi="Tahoma" w:cs="Tahoma"/>
          <w:b w:val="0"/>
          <w:bCs w:val="0"/>
          <w:sz w:val="20"/>
          <w:szCs w:val="20"/>
        </w:rPr>
        <w:t xml:space="preserve">  </w:t>
      </w:r>
      <w:r w:rsidR="00AC3D1A" w:rsidRPr="002C3746">
        <w:rPr>
          <w:rFonts w:ascii="Tahoma" w:hAnsi="Tahoma" w:cs="Tahoma"/>
          <w:b w:val="0"/>
          <w:sz w:val="20"/>
          <w:szCs w:val="20"/>
        </w:rPr>
        <w:t>(………………)</w:t>
      </w:r>
    </w:p>
    <w:p w:rsidR="00CB59E5" w:rsidRPr="002C3746" w:rsidRDefault="00AC3D1A" w:rsidP="00897CC0">
      <w:pPr>
        <w:pStyle w:val="Titolo3"/>
        <w:keepNext w:val="0"/>
        <w:widowControl w:val="0"/>
        <w:spacing w:before="0" w:after="0"/>
        <w:rPr>
          <w:rFonts w:ascii="Tahoma" w:hAnsi="Tahoma" w:cs="Tahoma"/>
          <w:b w:val="0"/>
          <w:bCs w:val="0"/>
          <w:sz w:val="20"/>
          <w:szCs w:val="20"/>
        </w:rPr>
      </w:pPr>
      <w:r w:rsidRPr="002C3746">
        <w:rPr>
          <w:rFonts w:ascii="Tahoma" w:hAnsi="Tahoma" w:cs="Tahoma"/>
          <w:b w:val="0"/>
          <w:bCs w:val="0"/>
          <w:sz w:val="20"/>
          <w:szCs w:val="20"/>
        </w:rPr>
        <w:tab/>
      </w:r>
      <w:r w:rsidRPr="002C3746">
        <w:rPr>
          <w:rFonts w:ascii="Tahoma" w:hAnsi="Tahoma" w:cs="Tahoma"/>
          <w:b w:val="0"/>
          <w:bCs w:val="0"/>
          <w:sz w:val="20"/>
          <w:szCs w:val="20"/>
        </w:rPr>
        <w:tab/>
      </w:r>
    </w:p>
    <w:p w:rsidR="00CB59E5" w:rsidRPr="002C3746" w:rsidRDefault="00CB59E5" w:rsidP="00897CC0">
      <w:pPr>
        <w:widowControl w:val="0"/>
        <w:tabs>
          <w:tab w:val="left" w:pos="2127"/>
        </w:tabs>
        <w:jc w:val="both"/>
        <w:rPr>
          <w:rFonts w:ascii="Tahoma" w:hAnsi="Tahoma" w:cs="Tahoma"/>
        </w:rPr>
      </w:pPr>
    </w:p>
    <w:p w:rsidR="00131BA8" w:rsidRDefault="00131BA8" w:rsidP="00897CC0">
      <w:pPr>
        <w:widowControl w:val="0"/>
        <w:tabs>
          <w:tab w:val="left" w:pos="2127"/>
        </w:tabs>
        <w:jc w:val="both"/>
        <w:rPr>
          <w:rFonts w:ascii="Tahoma" w:hAnsi="Tahoma" w:cs="Tahoma"/>
        </w:rPr>
      </w:pPr>
    </w:p>
    <w:p w:rsidR="00131BA8" w:rsidRDefault="00131BA8" w:rsidP="00897CC0">
      <w:pPr>
        <w:widowControl w:val="0"/>
        <w:tabs>
          <w:tab w:val="left" w:pos="2127"/>
        </w:tabs>
        <w:jc w:val="both"/>
        <w:rPr>
          <w:rFonts w:ascii="Tahoma" w:hAnsi="Tahoma" w:cs="Tahoma"/>
        </w:rPr>
      </w:pPr>
      <w:r>
        <w:rPr>
          <w:rFonts w:ascii="Tahoma" w:hAnsi="Tahoma" w:cs="Tahoma"/>
          <w:b/>
        </w:rPr>
        <w:t>_________________________                                    _________________________</w:t>
      </w:r>
    </w:p>
    <w:p w:rsidR="00CB59E5" w:rsidRPr="002C3746" w:rsidRDefault="00EF1004" w:rsidP="00897CC0">
      <w:pPr>
        <w:widowControl w:val="0"/>
        <w:tabs>
          <w:tab w:val="left" w:pos="2127"/>
        </w:tabs>
        <w:jc w:val="both"/>
        <w:rPr>
          <w:rFonts w:ascii="Tahoma" w:hAnsi="Tahoma" w:cs="Tahoma"/>
        </w:rPr>
      </w:pPr>
      <w:r w:rsidRPr="002C3746">
        <w:rPr>
          <w:rFonts w:ascii="Tahoma" w:hAnsi="Tahoma" w:cs="Tahoma"/>
        </w:rPr>
        <w:br w:type="page"/>
      </w:r>
    </w:p>
    <w:p w:rsidR="000406EE" w:rsidRPr="002C3746" w:rsidRDefault="00FA2EB9" w:rsidP="00897CC0">
      <w:pPr>
        <w:jc w:val="center"/>
        <w:rPr>
          <w:rFonts w:ascii="Tahoma" w:hAnsi="Tahoma" w:cs="Tahoma"/>
          <w:b/>
        </w:rPr>
      </w:pPr>
      <w:r>
        <w:rPr>
          <w:rFonts w:ascii="Tahoma" w:hAnsi="Tahoma" w:cs="Tahoma"/>
          <w:b/>
        </w:rPr>
        <w:t>ANNEX</w:t>
      </w:r>
      <w:r w:rsidR="00B07ED7" w:rsidRPr="002C3746">
        <w:rPr>
          <w:rFonts w:ascii="Tahoma" w:hAnsi="Tahoma" w:cs="Tahoma"/>
          <w:b/>
        </w:rPr>
        <w:t xml:space="preserve"> A –</w:t>
      </w:r>
      <w:r>
        <w:rPr>
          <w:rFonts w:ascii="Tahoma" w:hAnsi="Tahoma" w:cs="Tahoma"/>
          <w:b/>
        </w:rPr>
        <w:t xml:space="preserve"> </w:t>
      </w:r>
      <w:r w:rsidR="00747F10">
        <w:rPr>
          <w:rFonts w:ascii="Tahoma" w:hAnsi="Tahoma" w:cs="Tahoma"/>
          <w:b/>
        </w:rPr>
        <w:t>PERSONAL TRAINING PLAN</w:t>
      </w:r>
    </w:p>
    <w:p w:rsidR="000406EE" w:rsidRPr="002C3746" w:rsidRDefault="000406EE" w:rsidP="00897CC0">
      <w:pPr>
        <w:jc w:val="center"/>
        <w:rPr>
          <w:rFonts w:ascii="Tahoma" w:hAnsi="Tahoma" w:cs="Tahoma"/>
          <w:b/>
        </w:rPr>
      </w:pPr>
    </w:p>
    <w:p w:rsidR="000406EE" w:rsidRPr="002C3746" w:rsidRDefault="000406EE" w:rsidP="00897CC0">
      <w:pPr>
        <w:jc w:val="center"/>
        <w:rPr>
          <w:rFonts w:ascii="Tahoma" w:hAnsi="Tahoma" w:cs="Tahoma"/>
          <w:b/>
        </w:rPr>
      </w:pPr>
    </w:p>
    <w:p w:rsidR="000406EE" w:rsidRPr="002C3746" w:rsidRDefault="00EE682A" w:rsidP="00897CC0">
      <w:pPr>
        <w:jc w:val="both"/>
        <w:rPr>
          <w:rFonts w:ascii="Tahoma" w:hAnsi="Tahoma" w:cs="Tahoma"/>
          <w:b/>
        </w:rPr>
      </w:pPr>
      <w:r>
        <w:rPr>
          <w:rFonts w:ascii="Tahoma" w:hAnsi="Tahoma" w:cs="Tahoma"/>
          <w:b/>
        </w:rPr>
        <w:t>SECTION</w:t>
      </w:r>
      <w:r w:rsidR="000406EE" w:rsidRPr="002C3746">
        <w:rPr>
          <w:rFonts w:ascii="Tahoma" w:hAnsi="Tahoma" w:cs="Tahoma"/>
          <w:b/>
        </w:rPr>
        <w:t xml:space="preserve"> 1 – </w:t>
      </w:r>
      <w:r w:rsidR="00747F10">
        <w:rPr>
          <w:rFonts w:ascii="Tahoma" w:hAnsi="Tahoma" w:cs="Tahoma"/>
          <w:b/>
        </w:rPr>
        <w:t>COMPANY</w:t>
      </w:r>
    </w:p>
    <w:p w:rsidR="000406EE" w:rsidRPr="002C3746" w:rsidRDefault="000406EE" w:rsidP="00897CC0">
      <w:pPr>
        <w:jc w:val="both"/>
        <w:rPr>
          <w:rFonts w:ascii="Tahoma" w:hAnsi="Tahoma" w:cs="Tahoma"/>
          <w:b/>
        </w:rPr>
      </w:pPr>
    </w:p>
    <w:p w:rsidR="000406EE" w:rsidRPr="002C3746" w:rsidRDefault="000406EE" w:rsidP="00897CC0">
      <w:pPr>
        <w:jc w:val="both"/>
        <w:rPr>
          <w:rFonts w:ascii="Tahoma" w:hAnsi="Tahoma" w:cs="Tahoma"/>
          <w:b/>
        </w:rPr>
      </w:pPr>
    </w:p>
    <w:p w:rsidR="000406EE" w:rsidRPr="002C3746" w:rsidRDefault="00933EB5" w:rsidP="00897CC0">
      <w:pPr>
        <w:jc w:val="both"/>
        <w:rPr>
          <w:rFonts w:ascii="Tahoma" w:hAnsi="Tahoma" w:cs="Tahoma"/>
        </w:rPr>
      </w:pPr>
      <w:r>
        <w:rPr>
          <w:rFonts w:ascii="Tahoma" w:hAnsi="Tahoma" w:cs="Tahoma"/>
        </w:rPr>
        <w:t>Business name</w:t>
      </w:r>
    </w:p>
    <w:p w:rsidR="000406EE" w:rsidRPr="002C3746" w:rsidRDefault="000406EE" w:rsidP="00897CC0">
      <w:pPr>
        <w:jc w:val="both"/>
        <w:rPr>
          <w:rFonts w:ascii="Tahoma" w:hAnsi="Tahoma" w:cs="Tahoma"/>
        </w:rPr>
      </w:pPr>
    </w:p>
    <w:p w:rsidR="000406EE" w:rsidRPr="002C3746" w:rsidRDefault="00933EB5" w:rsidP="00897CC0">
      <w:pPr>
        <w:jc w:val="both"/>
        <w:rPr>
          <w:rFonts w:ascii="Tahoma" w:hAnsi="Tahoma" w:cs="Tahoma"/>
        </w:rPr>
      </w:pPr>
      <w:r>
        <w:rPr>
          <w:rFonts w:ascii="Tahoma" w:hAnsi="Tahoma" w:cs="Tahoma"/>
        </w:rPr>
        <w:t>Registered office</w:t>
      </w:r>
    </w:p>
    <w:p w:rsidR="000406EE" w:rsidRPr="002C3746" w:rsidRDefault="000406EE" w:rsidP="00897CC0">
      <w:pPr>
        <w:jc w:val="both"/>
        <w:rPr>
          <w:rFonts w:ascii="Tahoma" w:hAnsi="Tahoma" w:cs="Tahoma"/>
        </w:rPr>
      </w:pPr>
    </w:p>
    <w:p w:rsidR="000406EE" w:rsidRPr="002C3746" w:rsidRDefault="00933EB5" w:rsidP="00897CC0">
      <w:pPr>
        <w:jc w:val="both"/>
        <w:rPr>
          <w:rFonts w:ascii="Tahoma" w:hAnsi="Tahoma" w:cs="Tahoma"/>
        </w:rPr>
      </w:pPr>
      <w:r>
        <w:rPr>
          <w:rFonts w:ascii="Tahoma" w:hAnsi="Tahoma" w:cs="Tahoma"/>
        </w:rPr>
        <w:t>VAT NUMER</w:t>
      </w:r>
    </w:p>
    <w:p w:rsidR="000406EE" w:rsidRPr="002C3746" w:rsidRDefault="000406EE" w:rsidP="00897CC0">
      <w:pPr>
        <w:jc w:val="both"/>
        <w:rPr>
          <w:rFonts w:ascii="Tahoma" w:hAnsi="Tahoma" w:cs="Tahoma"/>
        </w:rPr>
      </w:pPr>
    </w:p>
    <w:p w:rsidR="000406EE" w:rsidRPr="002C3746" w:rsidRDefault="00933EB5" w:rsidP="00897CC0">
      <w:pPr>
        <w:jc w:val="both"/>
        <w:rPr>
          <w:rFonts w:ascii="Tahoma" w:hAnsi="Tahoma" w:cs="Tahoma"/>
        </w:rPr>
      </w:pPr>
      <w:r>
        <w:rPr>
          <w:rFonts w:ascii="Tahoma" w:hAnsi="Tahoma" w:cs="Tahoma"/>
        </w:rPr>
        <w:t>Phone</w:t>
      </w:r>
    </w:p>
    <w:p w:rsidR="000406EE" w:rsidRPr="002C3746" w:rsidRDefault="000406EE" w:rsidP="00897CC0">
      <w:pPr>
        <w:jc w:val="both"/>
        <w:rPr>
          <w:rFonts w:ascii="Tahoma" w:hAnsi="Tahoma" w:cs="Tahoma"/>
        </w:rPr>
      </w:pPr>
    </w:p>
    <w:p w:rsidR="000406EE" w:rsidRPr="002C3746" w:rsidRDefault="000406EE" w:rsidP="00897CC0">
      <w:pPr>
        <w:jc w:val="both"/>
        <w:rPr>
          <w:rFonts w:ascii="Tahoma" w:hAnsi="Tahoma" w:cs="Tahoma"/>
        </w:rPr>
      </w:pPr>
      <w:r w:rsidRPr="002C3746">
        <w:rPr>
          <w:rFonts w:ascii="Tahoma" w:hAnsi="Tahoma" w:cs="Tahoma"/>
        </w:rPr>
        <w:t xml:space="preserve">e-mail </w:t>
      </w:r>
    </w:p>
    <w:p w:rsidR="000406EE" w:rsidRPr="002C3746" w:rsidRDefault="000406EE" w:rsidP="00897CC0">
      <w:pPr>
        <w:jc w:val="both"/>
        <w:rPr>
          <w:rFonts w:ascii="Tahoma" w:hAnsi="Tahoma" w:cs="Tahoma"/>
        </w:rPr>
      </w:pPr>
    </w:p>
    <w:p w:rsidR="000406EE" w:rsidRPr="002C3746" w:rsidRDefault="000406EE" w:rsidP="00897CC0">
      <w:pPr>
        <w:jc w:val="both"/>
        <w:rPr>
          <w:rFonts w:ascii="Tahoma" w:hAnsi="Tahoma" w:cs="Tahoma"/>
        </w:rPr>
      </w:pPr>
    </w:p>
    <w:p w:rsidR="000406EE" w:rsidRPr="002C3746" w:rsidRDefault="0002153C" w:rsidP="00897CC0">
      <w:pPr>
        <w:jc w:val="both"/>
        <w:rPr>
          <w:rFonts w:ascii="Tahoma" w:hAnsi="Tahoma" w:cs="Tahoma"/>
          <w:b/>
        </w:rPr>
      </w:pPr>
      <w:r>
        <w:rPr>
          <w:rFonts w:ascii="Tahoma" w:hAnsi="Tahoma" w:cs="Tahoma"/>
          <w:b/>
        </w:rPr>
        <w:t>Legal R</w:t>
      </w:r>
      <w:r w:rsidR="00933EB5">
        <w:rPr>
          <w:rFonts w:ascii="Tahoma" w:hAnsi="Tahoma" w:cs="Tahoma"/>
          <w:b/>
        </w:rPr>
        <w:t>epresentative</w:t>
      </w:r>
    </w:p>
    <w:p w:rsidR="000406EE" w:rsidRPr="002C3746" w:rsidRDefault="000406EE" w:rsidP="00897CC0">
      <w:pPr>
        <w:jc w:val="both"/>
        <w:rPr>
          <w:rFonts w:ascii="Tahoma" w:hAnsi="Tahoma" w:cs="Tahoma"/>
          <w:b/>
        </w:rPr>
      </w:pPr>
    </w:p>
    <w:p w:rsidR="000406EE" w:rsidRPr="002C3746" w:rsidRDefault="0002153C" w:rsidP="00897CC0">
      <w:pPr>
        <w:jc w:val="both"/>
        <w:rPr>
          <w:rFonts w:ascii="Tahoma" w:hAnsi="Tahoma" w:cs="Tahoma"/>
        </w:rPr>
      </w:pPr>
      <w:r>
        <w:rPr>
          <w:rFonts w:ascii="Tahoma" w:hAnsi="Tahoma" w:cs="Tahoma"/>
        </w:rPr>
        <w:t>Surname and name</w:t>
      </w:r>
    </w:p>
    <w:p w:rsidR="000406EE" w:rsidRPr="002C3746" w:rsidRDefault="000406EE" w:rsidP="00897CC0">
      <w:pPr>
        <w:jc w:val="both"/>
        <w:rPr>
          <w:rFonts w:ascii="Tahoma" w:hAnsi="Tahoma" w:cs="Tahoma"/>
        </w:rPr>
      </w:pPr>
    </w:p>
    <w:p w:rsidR="00C32247" w:rsidRPr="002C3746" w:rsidRDefault="00C32247" w:rsidP="00897CC0">
      <w:pPr>
        <w:jc w:val="both"/>
        <w:rPr>
          <w:rFonts w:ascii="Tahoma" w:hAnsi="Tahoma" w:cs="Tahoma"/>
        </w:rPr>
      </w:pPr>
    </w:p>
    <w:p w:rsidR="00C32247" w:rsidRPr="002C3746" w:rsidRDefault="00F56EE4" w:rsidP="00897CC0">
      <w:pPr>
        <w:jc w:val="both"/>
        <w:rPr>
          <w:rFonts w:ascii="Tahoma" w:hAnsi="Tahoma" w:cs="Tahoma"/>
          <w:b/>
        </w:rPr>
      </w:pPr>
      <w:r>
        <w:rPr>
          <w:rFonts w:ascii="Tahoma" w:hAnsi="Tahoma" w:cs="Tahoma"/>
          <w:b/>
        </w:rPr>
        <w:t>Tutor</w:t>
      </w:r>
    </w:p>
    <w:p w:rsidR="00C32247" w:rsidRPr="002C3746" w:rsidRDefault="00C32247" w:rsidP="00897CC0">
      <w:pPr>
        <w:jc w:val="both"/>
        <w:rPr>
          <w:rFonts w:ascii="Tahoma" w:hAnsi="Tahoma" w:cs="Tahoma"/>
          <w:u w:val="single"/>
        </w:rPr>
      </w:pPr>
    </w:p>
    <w:p w:rsidR="00F56EE4" w:rsidRPr="002C3746" w:rsidRDefault="00F56EE4" w:rsidP="00F56EE4">
      <w:pPr>
        <w:jc w:val="both"/>
        <w:rPr>
          <w:rFonts w:ascii="Tahoma" w:hAnsi="Tahoma" w:cs="Tahoma"/>
        </w:rPr>
      </w:pPr>
      <w:r>
        <w:rPr>
          <w:rFonts w:ascii="Tahoma" w:hAnsi="Tahoma" w:cs="Tahoma"/>
        </w:rPr>
        <w:t>Surname and name</w:t>
      </w:r>
    </w:p>
    <w:p w:rsidR="00C32247" w:rsidRPr="002C3746" w:rsidRDefault="00C32247" w:rsidP="00897CC0">
      <w:pPr>
        <w:jc w:val="both"/>
        <w:rPr>
          <w:rFonts w:ascii="Tahoma" w:hAnsi="Tahoma" w:cs="Tahoma"/>
        </w:rPr>
      </w:pPr>
    </w:p>
    <w:p w:rsidR="00C32247" w:rsidRPr="002C3746" w:rsidRDefault="00F56EE4" w:rsidP="00897CC0">
      <w:pPr>
        <w:jc w:val="both"/>
        <w:rPr>
          <w:rFonts w:ascii="Tahoma" w:hAnsi="Tahoma" w:cs="Tahoma"/>
        </w:rPr>
      </w:pPr>
      <w:r>
        <w:rPr>
          <w:rFonts w:ascii="Tahoma" w:hAnsi="Tahoma" w:cs="Tahoma"/>
        </w:rPr>
        <w:t>Phone</w:t>
      </w:r>
    </w:p>
    <w:p w:rsidR="00C32247" w:rsidRPr="002C3746" w:rsidRDefault="00C32247" w:rsidP="00897CC0">
      <w:pPr>
        <w:jc w:val="both"/>
        <w:rPr>
          <w:rFonts w:ascii="Tahoma" w:hAnsi="Tahoma" w:cs="Tahoma"/>
        </w:rPr>
      </w:pPr>
    </w:p>
    <w:p w:rsidR="00C32247" w:rsidRPr="002C3746" w:rsidRDefault="00C32247" w:rsidP="00897CC0">
      <w:pPr>
        <w:jc w:val="both"/>
        <w:rPr>
          <w:rFonts w:ascii="Tahoma" w:hAnsi="Tahoma" w:cs="Tahoma"/>
        </w:rPr>
      </w:pPr>
      <w:r w:rsidRPr="002C3746">
        <w:rPr>
          <w:rFonts w:ascii="Tahoma" w:hAnsi="Tahoma" w:cs="Tahoma"/>
        </w:rPr>
        <w:t>e-mail</w:t>
      </w:r>
    </w:p>
    <w:p w:rsidR="00C32247" w:rsidRPr="002C3746" w:rsidRDefault="00C32247" w:rsidP="00897CC0">
      <w:pPr>
        <w:jc w:val="both"/>
        <w:rPr>
          <w:rFonts w:ascii="Tahoma" w:hAnsi="Tahoma" w:cs="Tahoma"/>
          <w:b/>
          <w:u w:val="single"/>
        </w:rPr>
      </w:pPr>
    </w:p>
    <w:p w:rsidR="000406EE" w:rsidRPr="002C3746" w:rsidRDefault="000406EE" w:rsidP="00897CC0">
      <w:pPr>
        <w:jc w:val="both"/>
        <w:rPr>
          <w:rFonts w:ascii="Tahoma" w:hAnsi="Tahoma" w:cs="Tahoma"/>
          <w:b/>
        </w:rPr>
      </w:pPr>
    </w:p>
    <w:p w:rsidR="000406EE" w:rsidRPr="002C3746" w:rsidRDefault="00F56EE4" w:rsidP="00897CC0">
      <w:pPr>
        <w:jc w:val="both"/>
        <w:rPr>
          <w:rFonts w:ascii="Tahoma" w:hAnsi="Tahoma" w:cs="Tahoma"/>
          <w:b/>
        </w:rPr>
      </w:pPr>
      <w:r>
        <w:rPr>
          <w:rFonts w:ascii="Tahoma" w:hAnsi="Tahoma" w:cs="Tahoma"/>
          <w:b/>
        </w:rPr>
        <w:t xml:space="preserve">Type of </w:t>
      </w:r>
      <w:r w:rsidR="00D51740">
        <w:rPr>
          <w:rFonts w:ascii="Tahoma" w:hAnsi="Tahoma" w:cs="Tahoma"/>
          <w:b/>
        </w:rPr>
        <w:t>employment contract</w:t>
      </w:r>
      <w:r w:rsidR="000406EE" w:rsidRPr="002C3746">
        <w:rPr>
          <w:rFonts w:ascii="Tahoma" w:hAnsi="Tahoma" w:cs="Tahoma"/>
          <w:b/>
        </w:rPr>
        <w:tab/>
      </w:r>
      <w:r w:rsidR="000406EE" w:rsidRPr="002C3746">
        <w:rPr>
          <w:rFonts w:ascii="Tahoma" w:hAnsi="Tahoma" w:cs="Tahoma"/>
          <w:b/>
        </w:rPr>
        <w:tab/>
      </w:r>
    </w:p>
    <w:p w:rsidR="000406EE" w:rsidRPr="002C3746" w:rsidRDefault="000406EE" w:rsidP="00897CC0">
      <w:pPr>
        <w:jc w:val="both"/>
        <w:rPr>
          <w:rFonts w:ascii="Tahoma" w:hAnsi="Tahoma" w:cs="Tahoma"/>
          <w:b/>
        </w:rPr>
      </w:pPr>
    </w:p>
    <w:p w:rsidR="000406EE" w:rsidRPr="002C3746" w:rsidRDefault="000406EE" w:rsidP="00897CC0">
      <w:pPr>
        <w:jc w:val="both"/>
        <w:rPr>
          <w:rFonts w:ascii="Tahoma" w:hAnsi="Tahoma" w:cs="Tahoma"/>
          <w:b/>
        </w:rPr>
      </w:pPr>
    </w:p>
    <w:p w:rsidR="00D008BC" w:rsidRPr="002C3746" w:rsidRDefault="00D008BC" w:rsidP="00897CC0">
      <w:pPr>
        <w:jc w:val="both"/>
        <w:rPr>
          <w:rFonts w:ascii="Tahoma" w:hAnsi="Tahoma" w:cs="Tahoma"/>
          <w:b/>
        </w:rPr>
      </w:pPr>
    </w:p>
    <w:p w:rsidR="000406EE" w:rsidRPr="002C3746" w:rsidRDefault="000406EE" w:rsidP="00897CC0">
      <w:pPr>
        <w:jc w:val="both"/>
        <w:rPr>
          <w:rFonts w:ascii="Tahoma" w:hAnsi="Tahoma" w:cs="Tahoma"/>
          <w:b/>
        </w:rPr>
      </w:pPr>
      <w:r w:rsidRPr="002C3746">
        <w:rPr>
          <w:rFonts w:ascii="Tahoma" w:hAnsi="Tahoma" w:cs="Tahoma"/>
          <w:b/>
        </w:rPr>
        <w:t>S</w:t>
      </w:r>
      <w:r w:rsidR="00EE682A">
        <w:rPr>
          <w:rFonts w:ascii="Tahoma" w:hAnsi="Tahoma" w:cs="Tahoma"/>
          <w:b/>
        </w:rPr>
        <w:t>ECTION</w:t>
      </w:r>
      <w:r w:rsidRPr="002C3746">
        <w:rPr>
          <w:rFonts w:ascii="Tahoma" w:hAnsi="Tahoma" w:cs="Tahoma"/>
          <w:b/>
        </w:rPr>
        <w:t xml:space="preserve"> 2 – </w:t>
      </w:r>
      <w:r w:rsidR="00D51740">
        <w:rPr>
          <w:rFonts w:ascii="Tahoma" w:hAnsi="Tahoma" w:cs="Tahoma"/>
          <w:b/>
        </w:rPr>
        <w:t>Università degli Studi di Milano - Bicocca</w:t>
      </w:r>
    </w:p>
    <w:p w:rsidR="000406EE" w:rsidRPr="002C3746" w:rsidRDefault="000406EE" w:rsidP="00897CC0">
      <w:pPr>
        <w:jc w:val="both"/>
        <w:rPr>
          <w:rFonts w:ascii="Tahoma" w:hAnsi="Tahoma" w:cs="Tahoma"/>
        </w:rPr>
      </w:pPr>
    </w:p>
    <w:p w:rsidR="00D51740" w:rsidRPr="002C3746" w:rsidRDefault="00D51740" w:rsidP="00D51740">
      <w:pPr>
        <w:jc w:val="both"/>
        <w:rPr>
          <w:rFonts w:ascii="Tahoma" w:hAnsi="Tahoma" w:cs="Tahoma"/>
        </w:rPr>
      </w:pPr>
      <w:r>
        <w:rPr>
          <w:rFonts w:ascii="Tahoma" w:hAnsi="Tahoma" w:cs="Tahoma"/>
        </w:rPr>
        <w:t>Registered office    Piazza dell’Ateneo Nuovo, 1 – 20126 Milano</w:t>
      </w:r>
      <w:r w:rsidR="00EE682A">
        <w:rPr>
          <w:rFonts w:ascii="Tahoma" w:hAnsi="Tahoma" w:cs="Tahoma"/>
        </w:rPr>
        <w:t xml:space="preserve"> - Italia</w:t>
      </w:r>
    </w:p>
    <w:p w:rsidR="000406EE" w:rsidRDefault="000406EE" w:rsidP="00897CC0">
      <w:pPr>
        <w:jc w:val="both"/>
        <w:rPr>
          <w:rFonts w:ascii="Tahoma" w:hAnsi="Tahoma" w:cs="Tahoma"/>
        </w:rPr>
      </w:pPr>
    </w:p>
    <w:p w:rsidR="00B144B3" w:rsidRDefault="00B144B3" w:rsidP="00897CC0">
      <w:pPr>
        <w:jc w:val="both"/>
        <w:rPr>
          <w:rFonts w:ascii="Tahoma" w:hAnsi="Tahoma" w:cs="Tahoma"/>
        </w:rPr>
      </w:pPr>
      <w:r>
        <w:rPr>
          <w:rFonts w:ascii="Tahoma" w:hAnsi="Tahoma" w:cs="Tahoma"/>
        </w:rPr>
        <w:t>Operating office</w:t>
      </w:r>
    </w:p>
    <w:p w:rsidR="00B144B3" w:rsidRDefault="00B144B3" w:rsidP="00897CC0">
      <w:pPr>
        <w:jc w:val="both"/>
        <w:rPr>
          <w:rFonts w:ascii="Tahoma" w:hAnsi="Tahoma" w:cs="Tahoma"/>
        </w:rPr>
      </w:pPr>
    </w:p>
    <w:p w:rsidR="00D51740" w:rsidRPr="002C3746" w:rsidRDefault="00D51740" w:rsidP="00897CC0">
      <w:pPr>
        <w:jc w:val="both"/>
        <w:rPr>
          <w:rFonts w:ascii="Tahoma" w:hAnsi="Tahoma" w:cs="Tahoma"/>
        </w:rPr>
      </w:pPr>
      <w:r>
        <w:rPr>
          <w:rFonts w:ascii="Tahoma" w:hAnsi="Tahoma" w:cs="Tahoma"/>
        </w:rPr>
        <w:t>Fiscal code 12621570154</w:t>
      </w:r>
    </w:p>
    <w:p w:rsidR="00D51740" w:rsidRDefault="00D51740" w:rsidP="00D51740">
      <w:pPr>
        <w:jc w:val="both"/>
        <w:rPr>
          <w:rFonts w:ascii="Tahoma" w:hAnsi="Tahoma" w:cs="Tahoma"/>
        </w:rPr>
      </w:pPr>
    </w:p>
    <w:p w:rsidR="00D51740" w:rsidRPr="002C3746" w:rsidRDefault="00D51740" w:rsidP="00D51740">
      <w:pPr>
        <w:jc w:val="both"/>
        <w:rPr>
          <w:rFonts w:ascii="Tahoma" w:hAnsi="Tahoma" w:cs="Tahoma"/>
        </w:rPr>
      </w:pPr>
      <w:r>
        <w:rPr>
          <w:rFonts w:ascii="Tahoma" w:hAnsi="Tahoma" w:cs="Tahoma"/>
        </w:rPr>
        <w:t>VAT NUMER  12621570154</w:t>
      </w:r>
    </w:p>
    <w:p w:rsidR="000406EE" w:rsidRPr="002C3746" w:rsidRDefault="000406EE" w:rsidP="00897CC0">
      <w:pPr>
        <w:jc w:val="both"/>
        <w:rPr>
          <w:rFonts w:ascii="Tahoma" w:hAnsi="Tahoma" w:cs="Tahoma"/>
        </w:rPr>
      </w:pPr>
    </w:p>
    <w:p w:rsidR="000406EE" w:rsidRPr="002C3746" w:rsidRDefault="000406EE" w:rsidP="00897CC0">
      <w:pPr>
        <w:jc w:val="both"/>
        <w:rPr>
          <w:rFonts w:ascii="Tahoma" w:hAnsi="Tahoma" w:cs="Tahoma"/>
        </w:rPr>
      </w:pPr>
      <w:r w:rsidRPr="002C3746">
        <w:rPr>
          <w:rFonts w:ascii="Tahoma" w:hAnsi="Tahoma" w:cs="Tahoma"/>
        </w:rPr>
        <w:t>Telefono</w:t>
      </w:r>
      <w:r w:rsidR="00D51740">
        <w:rPr>
          <w:rFonts w:ascii="Tahoma" w:hAnsi="Tahoma" w:cs="Tahoma"/>
        </w:rPr>
        <w:t xml:space="preserve"> +39 0264481</w:t>
      </w:r>
    </w:p>
    <w:p w:rsidR="000406EE" w:rsidRPr="002C3746" w:rsidRDefault="000406EE" w:rsidP="00897CC0">
      <w:pPr>
        <w:jc w:val="both"/>
        <w:rPr>
          <w:rFonts w:ascii="Tahoma" w:hAnsi="Tahoma" w:cs="Tahoma"/>
        </w:rPr>
      </w:pPr>
    </w:p>
    <w:p w:rsidR="000406EE" w:rsidRPr="002C3746" w:rsidRDefault="000406EE" w:rsidP="00897CC0">
      <w:pPr>
        <w:jc w:val="both"/>
        <w:rPr>
          <w:rFonts w:ascii="Tahoma" w:hAnsi="Tahoma" w:cs="Tahoma"/>
        </w:rPr>
      </w:pPr>
      <w:r w:rsidRPr="002C3746">
        <w:rPr>
          <w:rFonts w:ascii="Tahoma" w:hAnsi="Tahoma" w:cs="Tahoma"/>
        </w:rPr>
        <w:t xml:space="preserve">e-mail </w:t>
      </w:r>
      <w:r w:rsidR="00D51740">
        <w:rPr>
          <w:rFonts w:ascii="Tahoma" w:hAnsi="Tahoma" w:cs="Tahoma"/>
        </w:rPr>
        <w:t>dottorati@unimib.it</w:t>
      </w:r>
    </w:p>
    <w:p w:rsidR="000406EE" w:rsidRPr="002C3746" w:rsidRDefault="000406EE" w:rsidP="00897CC0">
      <w:pPr>
        <w:jc w:val="both"/>
        <w:rPr>
          <w:rFonts w:ascii="Tahoma" w:hAnsi="Tahoma" w:cs="Tahoma"/>
        </w:rPr>
      </w:pPr>
    </w:p>
    <w:p w:rsidR="000406EE" w:rsidRPr="002C3746" w:rsidRDefault="000406EE" w:rsidP="00897CC0">
      <w:pPr>
        <w:jc w:val="both"/>
        <w:rPr>
          <w:rFonts w:ascii="Tahoma" w:hAnsi="Tahoma" w:cs="Tahoma"/>
          <w:b/>
        </w:rPr>
      </w:pPr>
    </w:p>
    <w:p w:rsidR="005972F7" w:rsidRDefault="005972F7" w:rsidP="00D51740">
      <w:pPr>
        <w:jc w:val="both"/>
        <w:rPr>
          <w:rFonts w:ascii="Tahoma" w:hAnsi="Tahoma" w:cs="Tahoma"/>
          <w:b/>
        </w:rPr>
      </w:pPr>
    </w:p>
    <w:p w:rsidR="005972F7" w:rsidRDefault="005972F7" w:rsidP="00D51740">
      <w:pPr>
        <w:jc w:val="both"/>
        <w:rPr>
          <w:rFonts w:ascii="Tahoma" w:hAnsi="Tahoma" w:cs="Tahoma"/>
          <w:b/>
        </w:rPr>
      </w:pPr>
    </w:p>
    <w:p w:rsidR="005972F7" w:rsidRDefault="005972F7" w:rsidP="00D51740">
      <w:pPr>
        <w:jc w:val="both"/>
        <w:rPr>
          <w:rFonts w:ascii="Tahoma" w:hAnsi="Tahoma" w:cs="Tahoma"/>
          <w:b/>
        </w:rPr>
      </w:pPr>
    </w:p>
    <w:p w:rsidR="005972F7" w:rsidRDefault="005972F7" w:rsidP="00D51740">
      <w:pPr>
        <w:jc w:val="both"/>
        <w:rPr>
          <w:rFonts w:ascii="Tahoma" w:hAnsi="Tahoma" w:cs="Tahoma"/>
          <w:b/>
        </w:rPr>
      </w:pPr>
    </w:p>
    <w:p w:rsidR="005972F7" w:rsidRDefault="005972F7" w:rsidP="00D51740">
      <w:pPr>
        <w:jc w:val="both"/>
        <w:rPr>
          <w:rFonts w:ascii="Tahoma" w:hAnsi="Tahoma" w:cs="Tahoma"/>
          <w:b/>
        </w:rPr>
      </w:pPr>
    </w:p>
    <w:p w:rsidR="00D51740" w:rsidRPr="002C3746" w:rsidRDefault="00D51740" w:rsidP="00D51740">
      <w:pPr>
        <w:jc w:val="both"/>
        <w:rPr>
          <w:rFonts w:ascii="Tahoma" w:hAnsi="Tahoma" w:cs="Tahoma"/>
          <w:b/>
        </w:rPr>
      </w:pPr>
      <w:r>
        <w:rPr>
          <w:rFonts w:ascii="Tahoma" w:hAnsi="Tahoma" w:cs="Tahoma"/>
          <w:b/>
        </w:rPr>
        <w:t>Legal Representative</w:t>
      </w:r>
    </w:p>
    <w:p w:rsidR="000406EE" w:rsidRPr="002C3746" w:rsidRDefault="000406EE" w:rsidP="00897CC0">
      <w:pPr>
        <w:jc w:val="both"/>
        <w:rPr>
          <w:rFonts w:ascii="Tahoma" w:hAnsi="Tahoma" w:cs="Tahoma"/>
          <w:b/>
        </w:rPr>
      </w:pPr>
    </w:p>
    <w:p w:rsidR="00D51740" w:rsidRPr="002C3746" w:rsidRDefault="00D51740" w:rsidP="00D51740">
      <w:pPr>
        <w:jc w:val="both"/>
        <w:rPr>
          <w:rFonts w:ascii="Tahoma" w:hAnsi="Tahoma" w:cs="Tahoma"/>
        </w:rPr>
      </w:pPr>
      <w:r>
        <w:rPr>
          <w:rFonts w:ascii="Tahoma" w:hAnsi="Tahoma" w:cs="Tahoma"/>
        </w:rPr>
        <w:t xml:space="preserve">Surname and name  </w:t>
      </w:r>
      <w:r w:rsidR="005972F7">
        <w:rPr>
          <w:rFonts w:ascii="Tahoma" w:hAnsi="Tahoma" w:cs="Tahoma"/>
        </w:rPr>
        <w:t>Giovanna Iannnantuoni</w:t>
      </w:r>
    </w:p>
    <w:p w:rsidR="00165468" w:rsidRDefault="00165468" w:rsidP="00897CC0">
      <w:pPr>
        <w:jc w:val="both"/>
        <w:rPr>
          <w:rFonts w:ascii="Tahoma" w:hAnsi="Tahoma" w:cs="Tahoma"/>
        </w:rPr>
      </w:pPr>
    </w:p>
    <w:p w:rsidR="00D4586A" w:rsidRDefault="00D51740" w:rsidP="00897CC0">
      <w:pPr>
        <w:jc w:val="both"/>
        <w:rPr>
          <w:rFonts w:ascii="Tahoma" w:hAnsi="Tahoma" w:cs="Tahoma"/>
        </w:rPr>
      </w:pPr>
      <w:r>
        <w:rPr>
          <w:rFonts w:ascii="Tahoma" w:hAnsi="Tahoma" w:cs="Tahoma"/>
        </w:rPr>
        <w:t xml:space="preserve">Fiscal code </w:t>
      </w:r>
      <w:r w:rsidR="005972F7">
        <w:rPr>
          <w:rFonts w:ascii="Tahoma" w:hAnsi="Tahoma" w:cs="Tahoma"/>
        </w:rPr>
        <w:t>NNNGNN70B49E716P</w:t>
      </w:r>
    </w:p>
    <w:p w:rsidR="00D51740" w:rsidRPr="002C3746" w:rsidRDefault="00D51740" w:rsidP="00897CC0">
      <w:pPr>
        <w:jc w:val="both"/>
        <w:rPr>
          <w:rFonts w:ascii="Tahoma" w:hAnsi="Tahoma" w:cs="Tahoma"/>
        </w:rPr>
      </w:pPr>
    </w:p>
    <w:p w:rsidR="00D4586A" w:rsidRPr="002C3746" w:rsidRDefault="00D51740" w:rsidP="00897CC0">
      <w:pPr>
        <w:jc w:val="both"/>
        <w:rPr>
          <w:rFonts w:ascii="Tahoma" w:hAnsi="Tahoma" w:cs="Tahoma"/>
          <w:b/>
        </w:rPr>
      </w:pPr>
      <w:r>
        <w:rPr>
          <w:rFonts w:ascii="Tahoma" w:hAnsi="Tahoma" w:cs="Tahoma"/>
          <w:b/>
        </w:rPr>
        <w:t>Tutor</w:t>
      </w:r>
    </w:p>
    <w:p w:rsidR="00D4586A" w:rsidRPr="002C3746" w:rsidRDefault="00D4586A" w:rsidP="00897CC0">
      <w:pPr>
        <w:jc w:val="both"/>
        <w:rPr>
          <w:rFonts w:ascii="Tahoma" w:hAnsi="Tahoma" w:cs="Tahoma"/>
          <w:u w:val="single"/>
        </w:rPr>
      </w:pPr>
    </w:p>
    <w:p w:rsidR="00D4586A" w:rsidRDefault="00D51740" w:rsidP="00897CC0">
      <w:pPr>
        <w:jc w:val="both"/>
        <w:rPr>
          <w:rFonts w:ascii="Tahoma" w:hAnsi="Tahoma" w:cs="Tahoma"/>
        </w:rPr>
      </w:pPr>
      <w:r>
        <w:rPr>
          <w:rFonts w:ascii="Tahoma" w:hAnsi="Tahoma" w:cs="Tahoma"/>
        </w:rPr>
        <w:t xml:space="preserve">Surname and name  </w:t>
      </w:r>
    </w:p>
    <w:p w:rsidR="00D51740" w:rsidRPr="002C3746" w:rsidRDefault="00D51740" w:rsidP="00897CC0">
      <w:pPr>
        <w:jc w:val="both"/>
        <w:rPr>
          <w:rFonts w:ascii="Tahoma" w:hAnsi="Tahoma" w:cs="Tahoma"/>
        </w:rPr>
      </w:pPr>
    </w:p>
    <w:p w:rsidR="00D4586A" w:rsidRPr="002C3746" w:rsidRDefault="00D51740" w:rsidP="00897CC0">
      <w:pPr>
        <w:jc w:val="both"/>
        <w:rPr>
          <w:rFonts w:ascii="Tahoma" w:hAnsi="Tahoma" w:cs="Tahoma"/>
        </w:rPr>
      </w:pPr>
      <w:r>
        <w:rPr>
          <w:rFonts w:ascii="Tahoma" w:hAnsi="Tahoma" w:cs="Tahoma"/>
        </w:rPr>
        <w:t>Fiscal code</w:t>
      </w:r>
    </w:p>
    <w:p w:rsidR="00D4586A" w:rsidRPr="002C3746" w:rsidRDefault="00D4586A" w:rsidP="00897CC0">
      <w:pPr>
        <w:jc w:val="both"/>
        <w:rPr>
          <w:rFonts w:ascii="Tahoma" w:hAnsi="Tahoma" w:cs="Tahoma"/>
        </w:rPr>
      </w:pPr>
    </w:p>
    <w:p w:rsidR="00D4586A" w:rsidRPr="002C3746" w:rsidRDefault="00D51740" w:rsidP="00897CC0">
      <w:pPr>
        <w:jc w:val="both"/>
        <w:rPr>
          <w:rFonts w:ascii="Tahoma" w:hAnsi="Tahoma" w:cs="Tahoma"/>
        </w:rPr>
      </w:pPr>
      <w:r>
        <w:rPr>
          <w:rFonts w:ascii="Tahoma" w:hAnsi="Tahoma" w:cs="Tahoma"/>
        </w:rPr>
        <w:t>phone</w:t>
      </w:r>
    </w:p>
    <w:p w:rsidR="00D4586A" w:rsidRPr="002C3746" w:rsidRDefault="00D4586A" w:rsidP="00897CC0">
      <w:pPr>
        <w:jc w:val="both"/>
        <w:rPr>
          <w:rFonts w:ascii="Tahoma" w:hAnsi="Tahoma" w:cs="Tahoma"/>
        </w:rPr>
      </w:pPr>
    </w:p>
    <w:p w:rsidR="00D4586A" w:rsidRPr="002C3746" w:rsidRDefault="00D4586A" w:rsidP="00897CC0">
      <w:pPr>
        <w:jc w:val="both"/>
        <w:rPr>
          <w:rFonts w:ascii="Tahoma" w:hAnsi="Tahoma" w:cs="Tahoma"/>
        </w:rPr>
      </w:pPr>
      <w:r w:rsidRPr="002C3746">
        <w:rPr>
          <w:rFonts w:ascii="Tahoma" w:hAnsi="Tahoma" w:cs="Tahoma"/>
        </w:rPr>
        <w:t>e-mail</w:t>
      </w:r>
    </w:p>
    <w:p w:rsidR="000406EE" w:rsidRPr="002C3746" w:rsidRDefault="000406EE" w:rsidP="00897CC0">
      <w:pPr>
        <w:jc w:val="both"/>
        <w:rPr>
          <w:rFonts w:ascii="Tahoma" w:hAnsi="Tahoma" w:cs="Tahoma"/>
        </w:rPr>
      </w:pPr>
    </w:p>
    <w:p w:rsidR="003F516E" w:rsidRPr="002C3746" w:rsidRDefault="000406EE" w:rsidP="00897CC0">
      <w:pPr>
        <w:jc w:val="both"/>
        <w:rPr>
          <w:rFonts w:ascii="Tahoma" w:hAnsi="Tahoma" w:cs="Tahoma"/>
        </w:rPr>
      </w:pPr>
      <w:r w:rsidRPr="002C3746">
        <w:rPr>
          <w:rFonts w:ascii="Tahoma" w:hAnsi="Tahoma" w:cs="Tahoma"/>
        </w:rPr>
        <w:tab/>
      </w:r>
      <w:r w:rsidRPr="002C3746">
        <w:rPr>
          <w:rFonts w:ascii="Tahoma" w:hAnsi="Tahoma" w:cs="Tahoma"/>
        </w:rPr>
        <w:tab/>
      </w:r>
    </w:p>
    <w:p w:rsidR="00D008BC" w:rsidRPr="002C3746" w:rsidRDefault="00D008BC" w:rsidP="00897CC0">
      <w:pPr>
        <w:jc w:val="both"/>
        <w:rPr>
          <w:rFonts w:ascii="Tahoma" w:hAnsi="Tahoma" w:cs="Tahoma"/>
        </w:rPr>
      </w:pPr>
    </w:p>
    <w:p w:rsidR="003F516E" w:rsidRPr="002C3746" w:rsidRDefault="00EE682A" w:rsidP="00A23638">
      <w:pPr>
        <w:jc w:val="both"/>
        <w:rPr>
          <w:rFonts w:ascii="Tahoma" w:hAnsi="Tahoma" w:cs="Tahoma"/>
          <w:b/>
        </w:rPr>
      </w:pPr>
      <w:r>
        <w:rPr>
          <w:rFonts w:ascii="Tahoma" w:hAnsi="Tahoma" w:cs="Tahoma"/>
          <w:b/>
        </w:rPr>
        <w:t>SECTION 3</w:t>
      </w:r>
      <w:r w:rsidR="000759B1" w:rsidRPr="002C3746">
        <w:rPr>
          <w:rFonts w:ascii="Tahoma" w:hAnsi="Tahoma" w:cs="Tahoma"/>
          <w:b/>
        </w:rPr>
        <w:t xml:space="preserve"> –</w:t>
      </w:r>
      <w:r w:rsidR="00A23638">
        <w:rPr>
          <w:rFonts w:ascii="Tahoma" w:hAnsi="Tahoma" w:cs="Tahoma"/>
          <w:b/>
        </w:rPr>
        <w:t xml:space="preserve"> RESEARCH PROJECT AND THESIS TITLE</w:t>
      </w: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3F516E" w:rsidRPr="002C3746" w:rsidRDefault="003F516E" w:rsidP="00897CC0">
      <w:pPr>
        <w:jc w:val="center"/>
        <w:rPr>
          <w:rFonts w:ascii="Tahoma" w:hAnsi="Tahoma" w:cs="Tahoma"/>
          <w:b/>
        </w:rPr>
      </w:pPr>
    </w:p>
    <w:p w:rsidR="00B07ED7" w:rsidRPr="002C3746" w:rsidRDefault="00B07ED7" w:rsidP="00897CC0">
      <w:pPr>
        <w:jc w:val="center"/>
        <w:rPr>
          <w:rFonts w:ascii="Tahoma" w:hAnsi="Tahoma" w:cs="Tahoma"/>
          <w:b/>
        </w:rPr>
      </w:pPr>
    </w:p>
    <w:p w:rsidR="00B07ED7" w:rsidRPr="002C3746" w:rsidRDefault="00B07ED7" w:rsidP="00897CC0">
      <w:pPr>
        <w:jc w:val="center"/>
        <w:rPr>
          <w:rFonts w:ascii="Tahoma" w:hAnsi="Tahoma" w:cs="Tahoma"/>
          <w:b/>
        </w:rPr>
      </w:pPr>
    </w:p>
    <w:p w:rsidR="00962740" w:rsidRPr="002C3746" w:rsidRDefault="00962740" w:rsidP="00897CC0">
      <w:pPr>
        <w:jc w:val="both"/>
        <w:rPr>
          <w:rFonts w:ascii="Tahoma" w:hAnsi="Tahoma" w:cs="Tahoma"/>
        </w:rPr>
      </w:pPr>
    </w:p>
    <w:sectPr w:rsidR="00962740" w:rsidRPr="002C3746" w:rsidSect="00EE7E0B">
      <w:headerReference w:type="default" r:id="rId9"/>
      <w:footerReference w:type="even" r:id="rId10"/>
      <w:footerReference w:type="default" r:id="rId11"/>
      <w:head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A7" w:rsidRDefault="00320EA7">
      <w:r>
        <w:separator/>
      </w:r>
    </w:p>
  </w:endnote>
  <w:endnote w:type="continuationSeparator" w:id="0">
    <w:p w:rsidR="00320EA7" w:rsidRDefault="0032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0E" w:rsidRDefault="00EC550E" w:rsidP="00EE7E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50E" w:rsidRDefault="00EC550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E9" w:rsidRDefault="00AE3BE9">
    <w:pPr>
      <w:pStyle w:val="Pidipagina"/>
      <w:jc w:val="right"/>
    </w:pPr>
    <w:r>
      <w:fldChar w:fldCharType="begin"/>
    </w:r>
    <w:r>
      <w:instrText>PAGE   \* MERGEFORMAT</w:instrText>
    </w:r>
    <w:r>
      <w:fldChar w:fldCharType="separate"/>
    </w:r>
    <w:r w:rsidR="003847E7">
      <w:rPr>
        <w:noProof/>
      </w:rPr>
      <w:t>6</w:t>
    </w:r>
    <w:r>
      <w:fldChar w:fldCharType="end"/>
    </w:r>
    <w:r>
      <w:t>/8</w:t>
    </w:r>
  </w:p>
  <w:p w:rsidR="00EC550E" w:rsidRDefault="00EC550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A7" w:rsidRDefault="00320EA7">
      <w:r>
        <w:separator/>
      </w:r>
    </w:p>
  </w:footnote>
  <w:footnote w:type="continuationSeparator" w:id="0">
    <w:p w:rsidR="00320EA7" w:rsidRDefault="0032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14" w:type="dxa"/>
      <w:tblLook w:val="04A0" w:firstRow="1" w:lastRow="0" w:firstColumn="1" w:lastColumn="0" w:noHBand="0" w:noVBand="1"/>
    </w:tblPr>
    <w:tblGrid>
      <w:gridCol w:w="1340"/>
      <w:gridCol w:w="6774"/>
    </w:tblGrid>
    <w:tr w:rsidR="00AE3BE9" w:rsidRPr="00AE3BE9" w:rsidTr="00AE3BE9">
      <w:trPr>
        <w:trHeight w:val="614"/>
      </w:trPr>
      <w:tc>
        <w:tcPr>
          <w:tcW w:w="1340" w:type="dxa"/>
          <w:shd w:val="clear" w:color="auto" w:fill="auto"/>
        </w:tcPr>
        <w:p w:rsidR="00AE3BE9" w:rsidRPr="00AE3BE9" w:rsidRDefault="00320EA7" w:rsidP="00AE3BE9">
          <w:pPr>
            <w:rPr>
              <w:rFonts w:ascii="Calibri" w:eastAsia="Calibri" w:hAnsi="Calibri"/>
              <w:color w:val="A1274A"/>
              <w:sz w:val="22"/>
              <w:szCs w:val="22"/>
              <w:lang w:eastAsia="en-US"/>
            </w:rPr>
          </w:pPr>
          <w:r>
            <w:rPr>
              <w:rFonts w:ascii="Calibri" w:eastAsia="Calibri" w:hAnsi="Calibri"/>
              <w:noProof/>
              <w:color w:val="A1274A"/>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4.75pt;height:60pt;visibility:visible;mso-wrap-style:square">
                <v:imagedata r:id="rId1" o:title=""/>
              </v:shape>
            </w:pict>
          </w:r>
        </w:p>
      </w:tc>
      <w:tc>
        <w:tcPr>
          <w:tcW w:w="6774" w:type="dxa"/>
          <w:shd w:val="clear" w:color="auto" w:fill="auto"/>
        </w:tcPr>
        <w:p w:rsidR="00AE3BE9" w:rsidRPr="00AE3BE9" w:rsidRDefault="00AE3BE9" w:rsidP="00AE3BE9">
          <w:pPr>
            <w:rPr>
              <w:rFonts w:ascii="Calibri" w:eastAsia="Calibri" w:hAnsi="Calibri"/>
              <w:sz w:val="22"/>
              <w:szCs w:val="22"/>
              <w:lang w:eastAsia="en-US"/>
            </w:rPr>
          </w:pPr>
          <w:r w:rsidRPr="00AE3BE9">
            <w:rPr>
              <w:rFonts w:ascii="Calibri" w:eastAsia="Calibri" w:hAnsi="Calibri"/>
              <w:color w:val="A1274A"/>
              <w:sz w:val="22"/>
              <w:szCs w:val="22"/>
              <w:lang w:eastAsia="en-US"/>
            </w:rPr>
            <w:t>UNIVERSITÀ</w:t>
          </w:r>
        </w:p>
        <w:p w:rsidR="00AE3BE9" w:rsidRPr="00AE3BE9" w:rsidRDefault="00AE3BE9" w:rsidP="00AE3BE9">
          <w:pPr>
            <w:rPr>
              <w:rFonts w:ascii="Calibri" w:eastAsia="Calibri" w:hAnsi="Calibri"/>
              <w:sz w:val="22"/>
              <w:szCs w:val="22"/>
              <w:lang w:eastAsia="en-US"/>
            </w:rPr>
          </w:pPr>
          <w:r w:rsidRPr="00AE3BE9">
            <w:rPr>
              <w:rFonts w:ascii="Calibri" w:eastAsia="Calibri" w:hAnsi="Calibri"/>
              <w:color w:val="A1274A"/>
              <w:sz w:val="22"/>
              <w:szCs w:val="22"/>
              <w:lang w:eastAsia="en-US"/>
            </w:rPr>
            <w:t>DEGLI STUDI DI MILANO-BICOCCA</w:t>
          </w:r>
        </w:p>
        <w:p w:rsidR="00AE3BE9" w:rsidRPr="00AE3BE9" w:rsidRDefault="00AE3BE9" w:rsidP="00AE3BE9">
          <w:pPr>
            <w:tabs>
              <w:tab w:val="center" w:pos="4819"/>
              <w:tab w:val="right" w:pos="9638"/>
            </w:tabs>
            <w:rPr>
              <w:rFonts w:ascii="Calibri" w:eastAsia="Calibri" w:hAnsi="Calibri"/>
              <w:color w:val="A1274A"/>
              <w:sz w:val="22"/>
              <w:szCs w:val="22"/>
              <w:lang w:eastAsia="en-US"/>
            </w:rPr>
          </w:pPr>
        </w:p>
      </w:tc>
    </w:tr>
  </w:tbl>
  <w:p w:rsidR="00EC550E" w:rsidRPr="00F82B77" w:rsidRDefault="000B74B9" w:rsidP="00F82B77">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77" w:rsidRDefault="00320EA7">
    <w:pPr>
      <w:pStyle w:val="Intestazione"/>
    </w:pPr>
    <w:r>
      <w:rPr>
        <w:noProof/>
      </w:rPr>
      <w:pict>
        <v:shapetype id="_x0000_t202" coordsize="21600,21600" o:spt="202" path="m,l,21600r21600,l21600,xe">
          <v:stroke joinstyle="miter"/>
          <v:path gradientshapeok="t" o:connecttype="rect"/>
        </v:shapetype>
        <v:shape id="_x0000_s2049" type="#_x0000_t202" style="position:absolute;margin-left:48.8pt;margin-top:.2pt;width:423pt;height:108pt;z-index:1" filled="f" fillcolor="#ddd" stroked="f">
          <v:textbox style="mso-next-textbox:#_x0000_s2049">
            <w:txbxContent>
              <w:p w:rsidR="00F82B77" w:rsidRDefault="00320EA7" w:rsidP="00F82B77">
                <w:pPr>
                  <w:pStyle w:val="Titolo4"/>
                  <w:jc w:val="center"/>
                  <w:rPr>
                    <w:sz w:val="19"/>
                    <w:szCs w:val="19"/>
                  </w:rPr>
                </w:pPr>
                <w:r>
                  <w:rPr>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37.5pt">
                      <v:imagedata r:id="rId1" o:title="logomore_50"/>
                    </v:shape>
                  </w:pict>
                </w:r>
              </w:p>
              <w:p w:rsidR="00F82B77" w:rsidRDefault="00F82B77" w:rsidP="00F82B77">
                <w:pPr>
                  <w:jc w:val="center"/>
                  <w:rPr>
                    <w:b/>
                    <w:bCs/>
                  </w:rPr>
                </w:pPr>
                <w:r>
                  <w:rPr>
                    <w:b/>
                    <w:bCs/>
                  </w:rPr>
                  <w:t>UNIVERSITA’ DEGLI STUDI DI MODENA E REGGIO EMILIA</w:t>
                </w:r>
              </w:p>
              <w:p w:rsidR="00F82B77" w:rsidRDefault="00F82B77" w:rsidP="00F82B77">
                <w:pPr>
                  <w:pStyle w:val="Titolo1"/>
                  <w:jc w:val="center"/>
                </w:pPr>
                <w:r>
                  <w:t>DIREZIONE SERVIZI AGLI STUDENTI</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1BE"/>
    <w:multiLevelType w:val="hybridMultilevel"/>
    <w:tmpl w:val="28B65AC8"/>
    <w:lvl w:ilvl="0" w:tplc="04100019">
      <w:start w:val="1"/>
      <w:numFmt w:val="lowerLetter"/>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15:restartNumberingAfterBreak="0">
    <w:nsid w:val="058D3228"/>
    <w:multiLevelType w:val="hybridMultilevel"/>
    <w:tmpl w:val="B87A9BE6"/>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068830A4"/>
    <w:multiLevelType w:val="hybridMultilevel"/>
    <w:tmpl w:val="7674D5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FC5963"/>
    <w:multiLevelType w:val="hybridMultilevel"/>
    <w:tmpl w:val="D604F9C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9DA1C7E"/>
    <w:multiLevelType w:val="hybridMultilevel"/>
    <w:tmpl w:val="A00A3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C407E"/>
    <w:multiLevelType w:val="singleLevel"/>
    <w:tmpl w:val="BE6E1672"/>
    <w:lvl w:ilvl="0">
      <w:start w:val="1"/>
      <w:numFmt w:val="lowerLetter"/>
      <w:lvlText w:val="%1)"/>
      <w:lvlJc w:val="left"/>
      <w:pPr>
        <w:tabs>
          <w:tab w:val="num" w:pos="360"/>
        </w:tabs>
        <w:ind w:left="360" w:hanging="360"/>
      </w:pPr>
      <w:rPr>
        <w:rFonts w:ascii="Arial" w:hAnsi="Arial" w:hint="default"/>
      </w:rPr>
    </w:lvl>
  </w:abstractNum>
  <w:abstractNum w:abstractNumId="6" w15:restartNumberingAfterBreak="0">
    <w:nsid w:val="0CF550BC"/>
    <w:multiLevelType w:val="hybridMultilevel"/>
    <w:tmpl w:val="27DEDD82"/>
    <w:lvl w:ilvl="0" w:tplc="81B0DD9C">
      <w:start w:val="1"/>
      <w:numFmt w:val="bullet"/>
      <w:lvlText w:val=""/>
      <w:lvlJc w:val="left"/>
      <w:pPr>
        <w:ind w:left="720" w:hanging="360"/>
      </w:pPr>
      <w:rPr>
        <w:rFonts w:ascii="Symbol" w:hAnsi="Symbol" w:hint="default"/>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538"/>
    <w:multiLevelType w:val="hybridMultilevel"/>
    <w:tmpl w:val="843EDC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C8289F"/>
    <w:multiLevelType w:val="hybridMultilevel"/>
    <w:tmpl w:val="51EC2280"/>
    <w:lvl w:ilvl="0" w:tplc="73DA1324">
      <w:start w:val="1"/>
      <w:numFmt w:val="lowerLetter"/>
      <w:lvlText w:val="%1."/>
      <w:lvlJc w:val="left"/>
      <w:pPr>
        <w:tabs>
          <w:tab w:val="num" w:pos="360"/>
        </w:tabs>
        <w:ind w:left="360" w:hanging="360"/>
      </w:pPr>
      <w:rPr>
        <w:b w:val="0"/>
        <w:i w:val="0"/>
      </w:rPr>
    </w:lvl>
    <w:lvl w:ilvl="1" w:tplc="E35CDD5A">
      <w:numFmt w:val="bullet"/>
      <w:lvlText w:val="-"/>
      <w:lvlJc w:val="left"/>
      <w:pPr>
        <w:tabs>
          <w:tab w:val="num" w:pos="720"/>
        </w:tabs>
        <w:ind w:left="720" w:hanging="360"/>
      </w:pPr>
      <w:rPr>
        <w:rFonts w:ascii="Times New Roman" w:eastAsia="Times New Roman" w:hAnsi="Times New Roman" w:cs="Times New Roman" w:hint="default"/>
        <w:b w:val="0"/>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170131EF"/>
    <w:multiLevelType w:val="hybridMultilevel"/>
    <w:tmpl w:val="ADF412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1C39D5"/>
    <w:multiLevelType w:val="hybridMultilevel"/>
    <w:tmpl w:val="DDD2619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8AA56D5"/>
    <w:multiLevelType w:val="hybridMultilevel"/>
    <w:tmpl w:val="BF50EB3A"/>
    <w:lvl w:ilvl="0" w:tplc="B0B80B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638AE"/>
    <w:multiLevelType w:val="hybridMultilevel"/>
    <w:tmpl w:val="4D38DDF4"/>
    <w:lvl w:ilvl="0" w:tplc="0F60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4B4256"/>
    <w:multiLevelType w:val="hybridMultilevel"/>
    <w:tmpl w:val="5180081C"/>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741E6"/>
    <w:multiLevelType w:val="hybridMultilevel"/>
    <w:tmpl w:val="9C6C876E"/>
    <w:lvl w:ilvl="0" w:tplc="0F60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C015E"/>
    <w:multiLevelType w:val="hybridMultilevel"/>
    <w:tmpl w:val="522E0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52372"/>
    <w:multiLevelType w:val="hybridMultilevel"/>
    <w:tmpl w:val="6C3CBAE6"/>
    <w:lvl w:ilvl="0" w:tplc="C53AF3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7D197E"/>
    <w:multiLevelType w:val="hybridMultilevel"/>
    <w:tmpl w:val="6E4825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D7B1185"/>
    <w:multiLevelType w:val="hybridMultilevel"/>
    <w:tmpl w:val="9F3C72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A25D7C"/>
    <w:multiLevelType w:val="hybridMultilevel"/>
    <w:tmpl w:val="DDD261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8A692C"/>
    <w:multiLevelType w:val="hybridMultilevel"/>
    <w:tmpl w:val="096277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0AB601C"/>
    <w:multiLevelType w:val="hybridMultilevel"/>
    <w:tmpl w:val="AB1E3C4C"/>
    <w:lvl w:ilvl="0" w:tplc="9D74F69C">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318750BA"/>
    <w:multiLevelType w:val="hybridMultilevel"/>
    <w:tmpl w:val="F8069F6A"/>
    <w:lvl w:ilvl="0" w:tplc="45E01D50">
      <w:numFmt w:val="bullet"/>
      <w:lvlText w:val="-"/>
      <w:lvlJc w:val="left"/>
      <w:pPr>
        <w:tabs>
          <w:tab w:val="num" w:pos="1638"/>
        </w:tabs>
        <w:ind w:left="1638" w:hanging="930"/>
      </w:pPr>
      <w:rPr>
        <w:rFonts w:ascii="Bookman Old Style" w:eastAsia="Times New Roman" w:hAnsi="Bookman Old Style"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3DB0711"/>
    <w:multiLevelType w:val="hybridMultilevel"/>
    <w:tmpl w:val="A8F06B26"/>
    <w:lvl w:ilvl="0" w:tplc="1B90AC8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8F97477"/>
    <w:multiLevelType w:val="hybridMultilevel"/>
    <w:tmpl w:val="807CA0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943C40"/>
    <w:multiLevelType w:val="hybridMultilevel"/>
    <w:tmpl w:val="D0421F1E"/>
    <w:lvl w:ilvl="0" w:tplc="03D6A198">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16C1107"/>
    <w:multiLevelType w:val="hybridMultilevel"/>
    <w:tmpl w:val="F1084712"/>
    <w:lvl w:ilvl="0" w:tplc="F0B88D8A">
      <w:start w:val="1"/>
      <w:numFmt w:val="bullet"/>
      <w:pStyle w:val="TestoPremesseConvenzione"/>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437C40DD"/>
    <w:multiLevelType w:val="hybridMultilevel"/>
    <w:tmpl w:val="28B65AC8"/>
    <w:lvl w:ilvl="0" w:tplc="04100019">
      <w:start w:val="1"/>
      <w:numFmt w:val="lowerLetter"/>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8" w15:restartNumberingAfterBreak="0">
    <w:nsid w:val="44BA4CCA"/>
    <w:multiLevelType w:val="hybridMultilevel"/>
    <w:tmpl w:val="22B00F88"/>
    <w:lvl w:ilvl="0" w:tplc="F3A0FE8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47157F"/>
    <w:multiLevelType w:val="hybridMultilevel"/>
    <w:tmpl w:val="BFEAF096"/>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0" w15:restartNumberingAfterBreak="0">
    <w:nsid w:val="4FFF3DEE"/>
    <w:multiLevelType w:val="hybridMultilevel"/>
    <w:tmpl w:val="0756A8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254201E"/>
    <w:multiLevelType w:val="hybridMultilevel"/>
    <w:tmpl w:val="B55CFA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32A3F25"/>
    <w:multiLevelType w:val="hybridMultilevel"/>
    <w:tmpl w:val="38ECFFDE"/>
    <w:lvl w:ilvl="0" w:tplc="0F6019EC">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92943B8"/>
    <w:multiLevelType w:val="hybridMultilevel"/>
    <w:tmpl w:val="5B4E2B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C54B60"/>
    <w:multiLevelType w:val="hybridMultilevel"/>
    <w:tmpl w:val="377277DA"/>
    <w:lvl w:ilvl="0" w:tplc="0F6019EC">
      <w:numFmt w:val="bullet"/>
      <w:lvlText w:val="-"/>
      <w:lvlJc w:val="left"/>
      <w:pPr>
        <w:tabs>
          <w:tab w:val="num" w:pos="930"/>
        </w:tabs>
        <w:ind w:left="930" w:hanging="5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621717"/>
    <w:multiLevelType w:val="hybridMultilevel"/>
    <w:tmpl w:val="269A2C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D97DD2"/>
    <w:multiLevelType w:val="multilevel"/>
    <w:tmpl w:val="6898F2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F20272D"/>
    <w:multiLevelType w:val="hybridMultilevel"/>
    <w:tmpl w:val="112C0188"/>
    <w:lvl w:ilvl="0" w:tplc="05805D26">
      <w:start w:val="2"/>
      <w:numFmt w:val="decimal"/>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B672895"/>
    <w:multiLevelType w:val="hybridMultilevel"/>
    <w:tmpl w:val="6BB210A0"/>
    <w:lvl w:ilvl="0" w:tplc="A8F89B04">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4"/>
  </w:num>
  <w:num w:numId="4">
    <w:abstractNumId w:val="16"/>
  </w:num>
  <w:num w:numId="5">
    <w:abstractNumId w:val="12"/>
  </w:num>
  <w:num w:numId="6">
    <w:abstractNumId w:val="32"/>
  </w:num>
  <w:num w:numId="7">
    <w:abstractNumId w:val="23"/>
  </w:num>
  <w:num w:numId="8">
    <w:abstractNumId w:val="9"/>
  </w:num>
  <w:num w:numId="9">
    <w:abstractNumId w:val="10"/>
  </w:num>
  <w:num w:numId="10">
    <w:abstractNumId w:val="19"/>
  </w:num>
  <w:num w:numId="11">
    <w:abstractNumId w:val="27"/>
  </w:num>
  <w:num w:numId="12">
    <w:abstractNumId w:val="36"/>
  </w:num>
  <w:num w:numId="13">
    <w:abstractNumId w:val="0"/>
  </w:num>
  <w:num w:numId="14">
    <w:abstractNumId w:val="11"/>
  </w:num>
  <w:num w:numId="15">
    <w:abstractNumId w:val="14"/>
  </w:num>
  <w:num w:numId="16">
    <w:abstractNumId w:val="24"/>
  </w:num>
  <w:num w:numId="17">
    <w:abstractNumId w:val="35"/>
  </w:num>
  <w:num w:numId="18">
    <w:abstractNumId w:val="3"/>
  </w:num>
  <w:num w:numId="19">
    <w:abstractNumId w:val="4"/>
  </w:num>
  <w:num w:numId="20">
    <w:abstractNumId w:val="18"/>
  </w:num>
  <w:num w:numId="21">
    <w:abstractNumId w:val="2"/>
  </w:num>
  <w:num w:numId="22">
    <w:abstractNumId w:val="30"/>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31"/>
  </w:num>
  <w:num w:numId="28">
    <w:abstractNumId w:val="8"/>
  </w:num>
  <w:num w:numId="29">
    <w:abstractNumId w:val="37"/>
  </w:num>
  <w:num w:numId="30">
    <w:abstractNumId w:val="22"/>
  </w:num>
  <w:num w:numId="31">
    <w:abstractNumId w:val="26"/>
  </w:num>
  <w:num w:numId="32">
    <w:abstractNumId w:val="21"/>
  </w:num>
  <w:num w:numId="33">
    <w:abstractNumId w:val="6"/>
  </w:num>
  <w:num w:numId="34">
    <w:abstractNumId w:val="28"/>
  </w:num>
  <w:num w:numId="35">
    <w:abstractNumId w:val="38"/>
  </w:num>
  <w:num w:numId="36">
    <w:abstractNumId w:val="15"/>
  </w:num>
  <w:num w:numId="37">
    <w:abstractNumId w:val="20"/>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2F1"/>
    <w:rsid w:val="00003595"/>
    <w:rsid w:val="0001500E"/>
    <w:rsid w:val="0001609F"/>
    <w:rsid w:val="00017DD3"/>
    <w:rsid w:val="0002153C"/>
    <w:rsid w:val="00022F00"/>
    <w:rsid w:val="00023C1A"/>
    <w:rsid w:val="00026E01"/>
    <w:rsid w:val="00027033"/>
    <w:rsid w:val="000338B1"/>
    <w:rsid w:val="00033E0D"/>
    <w:rsid w:val="00035F33"/>
    <w:rsid w:val="000406EE"/>
    <w:rsid w:val="00044A55"/>
    <w:rsid w:val="000473EF"/>
    <w:rsid w:val="00050D40"/>
    <w:rsid w:val="00053581"/>
    <w:rsid w:val="0006023F"/>
    <w:rsid w:val="000617CD"/>
    <w:rsid w:val="00062C14"/>
    <w:rsid w:val="000641C9"/>
    <w:rsid w:val="00064F6C"/>
    <w:rsid w:val="00071BC3"/>
    <w:rsid w:val="000759B1"/>
    <w:rsid w:val="00080CAE"/>
    <w:rsid w:val="00086BD1"/>
    <w:rsid w:val="00087FDB"/>
    <w:rsid w:val="00090BA0"/>
    <w:rsid w:val="00091F63"/>
    <w:rsid w:val="00094A41"/>
    <w:rsid w:val="00095C6E"/>
    <w:rsid w:val="00097B70"/>
    <w:rsid w:val="000A5925"/>
    <w:rsid w:val="000A6CC5"/>
    <w:rsid w:val="000B0469"/>
    <w:rsid w:val="000B248B"/>
    <w:rsid w:val="000B5564"/>
    <w:rsid w:val="000B5CF0"/>
    <w:rsid w:val="000B6547"/>
    <w:rsid w:val="000B74B9"/>
    <w:rsid w:val="000C355B"/>
    <w:rsid w:val="000C4A5F"/>
    <w:rsid w:val="000C62ED"/>
    <w:rsid w:val="000C6F2D"/>
    <w:rsid w:val="000D0BA9"/>
    <w:rsid w:val="000D17DC"/>
    <w:rsid w:val="000D1F9A"/>
    <w:rsid w:val="000D45E8"/>
    <w:rsid w:val="000D479D"/>
    <w:rsid w:val="000D4BB7"/>
    <w:rsid w:val="000D5AB0"/>
    <w:rsid w:val="000D69DA"/>
    <w:rsid w:val="000E1CFE"/>
    <w:rsid w:val="000F2231"/>
    <w:rsid w:val="000F225A"/>
    <w:rsid w:val="00104E29"/>
    <w:rsid w:val="00105350"/>
    <w:rsid w:val="001107EF"/>
    <w:rsid w:val="00110876"/>
    <w:rsid w:val="001121E9"/>
    <w:rsid w:val="001136D5"/>
    <w:rsid w:val="00115741"/>
    <w:rsid w:val="00120796"/>
    <w:rsid w:val="00123533"/>
    <w:rsid w:val="001306B8"/>
    <w:rsid w:val="00131BA8"/>
    <w:rsid w:val="001351A8"/>
    <w:rsid w:val="0014492D"/>
    <w:rsid w:val="00145D08"/>
    <w:rsid w:val="0014716C"/>
    <w:rsid w:val="00154E82"/>
    <w:rsid w:val="001553C0"/>
    <w:rsid w:val="0016194D"/>
    <w:rsid w:val="00164990"/>
    <w:rsid w:val="00165126"/>
    <w:rsid w:val="00165468"/>
    <w:rsid w:val="001669F1"/>
    <w:rsid w:val="00166F83"/>
    <w:rsid w:val="001676D4"/>
    <w:rsid w:val="0016792F"/>
    <w:rsid w:val="00171F2C"/>
    <w:rsid w:val="001730DB"/>
    <w:rsid w:val="00176C59"/>
    <w:rsid w:val="00177C9C"/>
    <w:rsid w:val="001815AE"/>
    <w:rsid w:val="00182935"/>
    <w:rsid w:val="00185309"/>
    <w:rsid w:val="0018578D"/>
    <w:rsid w:val="001867C4"/>
    <w:rsid w:val="00187557"/>
    <w:rsid w:val="0019130E"/>
    <w:rsid w:val="001927D1"/>
    <w:rsid w:val="00192A91"/>
    <w:rsid w:val="001A064E"/>
    <w:rsid w:val="001A15EE"/>
    <w:rsid w:val="001A1EDB"/>
    <w:rsid w:val="001A6183"/>
    <w:rsid w:val="001A76C1"/>
    <w:rsid w:val="001B09C8"/>
    <w:rsid w:val="001C40BC"/>
    <w:rsid w:val="001C4A37"/>
    <w:rsid w:val="001C6DDF"/>
    <w:rsid w:val="001D463C"/>
    <w:rsid w:val="001D619A"/>
    <w:rsid w:val="001D684C"/>
    <w:rsid w:val="001E76C0"/>
    <w:rsid w:val="001F449C"/>
    <w:rsid w:val="0021003F"/>
    <w:rsid w:val="00213439"/>
    <w:rsid w:val="00216042"/>
    <w:rsid w:val="00216A95"/>
    <w:rsid w:val="00217349"/>
    <w:rsid w:val="00217C53"/>
    <w:rsid w:val="0022104C"/>
    <w:rsid w:val="00221569"/>
    <w:rsid w:val="00223522"/>
    <w:rsid w:val="00223DD8"/>
    <w:rsid w:val="002260BF"/>
    <w:rsid w:val="00226ADD"/>
    <w:rsid w:val="00230935"/>
    <w:rsid w:val="0023444A"/>
    <w:rsid w:val="00240D8F"/>
    <w:rsid w:val="00242FBB"/>
    <w:rsid w:val="00245535"/>
    <w:rsid w:val="00252F89"/>
    <w:rsid w:val="002568FD"/>
    <w:rsid w:val="002610EE"/>
    <w:rsid w:val="002625DF"/>
    <w:rsid w:val="002634CB"/>
    <w:rsid w:val="0027297D"/>
    <w:rsid w:val="002737AA"/>
    <w:rsid w:val="0027758F"/>
    <w:rsid w:val="002817C7"/>
    <w:rsid w:val="00287589"/>
    <w:rsid w:val="00287C2E"/>
    <w:rsid w:val="00293336"/>
    <w:rsid w:val="00295220"/>
    <w:rsid w:val="00295966"/>
    <w:rsid w:val="002A4623"/>
    <w:rsid w:val="002B3AA7"/>
    <w:rsid w:val="002B41D3"/>
    <w:rsid w:val="002B7EBC"/>
    <w:rsid w:val="002C0CD4"/>
    <w:rsid w:val="002C2260"/>
    <w:rsid w:val="002C354C"/>
    <w:rsid w:val="002C3746"/>
    <w:rsid w:val="002D253F"/>
    <w:rsid w:val="002D28BD"/>
    <w:rsid w:val="002D4219"/>
    <w:rsid w:val="002D4476"/>
    <w:rsid w:val="002D6C62"/>
    <w:rsid w:val="002E06E8"/>
    <w:rsid w:val="002E321F"/>
    <w:rsid w:val="002E4D03"/>
    <w:rsid w:val="002F349A"/>
    <w:rsid w:val="002F7513"/>
    <w:rsid w:val="003027BC"/>
    <w:rsid w:val="00310B25"/>
    <w:rsid w:val="00311703"/>
    <w:rsid w:val="00311710"/>
    <w:rsid w:val="00320EA7"/>
    <w:rsid w:val="00322D63"/>
    <w:rsid w:val="00323039"/>
    <w:rsid w:val="0032312C"/>
    <w:rsid w:val="003260EA"/>
    <w:rsid w:val="003263BB"/>
    <w:rsid w:val="003268D8"/>
    <w:rsid w:val="003279BC"/>
    <w:rsid w:val="00332DCC"/>
    <w:rsid w:val="00332E5E"/>
    <w:rsid w:val="003333DA"/>
    <w:rsid w:val="0034016F"/>
    <w:rsid w:val="00343616"/>
    <w:rsid w:val="00343E20"/>
    <w:rsid w:val="0034505D"/>
    <w:rsid w:val="00345127"/>
    <w:rsid w:val="00357D71"/>
    <w:rsid w:val="0036792B"/>
    <w:rsid w:val="003725B6"/>
    <w:rsid w:val="003741FF"/>
    <w:rsid w:val="00374556"/>
    <w:rsid w:val="00377288"/>
    <w:rsid w:val="00382417"/>
    <w:rsid w:val="003847E7"/>
    <w:rsid w:val="00392F69"/>
    <w:rsid w:val="003934DE"/>
    <w:rsid w:val="003947E7"/>
    <w:rsid w:val="00395FCE"/>
    <w:rsid w:val="003A35A4"/>
    <w:rsid w:val="003B037E"/>
    <w:rsid w:val="003B03A4"/>
    <w:rsid w:val="003C58CC"/>
    <w:rsid w:val="003D136A"/>
    <w:rsid w:val="003D1BF5"/>
    <w:rsid w:val="003D4952"/>
    <w:rsid w:val="003E2A11"/>
    <w:rsid w:val="003E2F02"/>
    <w:rsid w:val="003E414A"/>
    <w:rsid w:val="003E70E3"/>
    <w:rsid w:val="003F256A"/>
    <w:rsid w:val="003F3905"/>
    <w:rsid w:val="003F4C96"/>
    <w:rsid w:val="003F516E"/>
    <w:rsid w:val="003F5B50"/>
    <w:rsid w:val="00400E64"/>
    <w:rsid w:val="00404BEA"/>
    <w:rsid w:val="004065D2"/>
    <w:rsid w:val="00406B93"/>
    <w:rsid w:val="00411410"/>
    <w:rsid w:val="00412827"/>
    <w:rsid w:val="00412ABA"/>
    <w:rsid w:val="004138CF"/>
    <w:rsid w:val="00414045"/>
    <w:rsid w:val="00416724"/>
    <w:rsid w:val="00430182"/>
    <w:rsid w:val="00431177"/>
    <w:rsid w:val="00431DFD"/>
    <w:rsid w:val="004326E5"/>
    <w:rsid w:val="004337B2"/>
    <w:rsid w:val="00441276"/>
    <w:rsid w:val="0044157A"/>
    <w:rsid w:val="004438C8"/>
    <w:rsid w:val="00445FC8"/>
    <w:rsid w:val="004473FF"/>
    <w:rsid w:val="004479A2"/>
    <w:rsid w:val="004510A4"/>
    <w:rsid w:val="004666EB"/>
    <w:rsid w:val="00471FFF"/>
    <w:rsid w:val="00472684"/>
    <w:rsid w:val="00473019"/>
    <w:rsid w:val="004740A8"/>
    <w:rsid w:val="00476D89"/>
    <w:rsid w:val="0048118A"/>
    <w:rsid w:val="0048275A"/>
    <w:rsid w:val="00485E6D"/>
    <w:rsid w:val="0049344F"/>
    <w:rsid w:val="0049503F"/>
    <w:rsid w:val="00496A8B"/>
    <w:rsid w:val="004976FB"/>
    <w:rsid w:val="004A78EB"/>
    <w:rsid w:val="004B2308"/>
    <w:rsid w:val="004C17B2"/>
    <w:rsid w:val="004C78CC"/>
    <w:rsid w:val="004D44B9"/>
    <w:rsid w:val="004D7111"/>
    <w:rsid w:val="004D7F72"/>
    <w:rsid w:val="004E0BE6"/>
    <w:rsid w:val="004E2C81"/>
    <w:rsid w:val="004F071C"/>
    <w:rsid w:val="004F132C"/>
    <w:rsid w:val="004F7007"/>
    <w:rsid w:val="0050002C"/>
    <w:rsid w:val="0050116C"/>
    <w:rsid w:val="00504740"/>
    <w:rsid w:val="00507D4A"/>
    <w:rsid w:val="00510B6A"/>
    <w:rsid w:val="005136C2"/>
    <w:rsid w:val="00525695"/>
    <w:rsid w:val="00526883"/>
    <w:rsid w:val="00534E87"/>
    <w:rsid w:val="00537B83"/>
    <w:rsid w:val="005422B1"/>
    <w:rsid w:val="00543800"/>
    <w:rsid w:val="00543921"/>
    <w:rsid w:val="00545C38"/>
    <w:rsid w:val="0055022C"/>
    <w:rsid w:val="00550C19"/>
    <w:rsid w:val="0055246B"/>
    <w:rsid w:val="00553AAB"/>
    <w:rsid w:val="0055531E"/>
    <w:rsid w:val="00565CBA"/>
    <w:rsid w:val="0056784A"/>
    <w:rsid w:val="00573592"/>
    <w:rsid w:val="00574329"/>
    <w:rsid w:val="00580120"/>
    <w:rsid w:val="005826C1"/>
    <w:rsid w:val="0058507B"/>
    <w:rsid w:val="00586DD4"/>
    <w:rsid w:val="005904DC"/>
    <w:rsid w:val="005938C5"/>
    <w:rsid w:val="00595205"/>
    <w:rsid w:val="005971C8"/>
    <w:rsid w:val="00597296"/>
    <w:rsid w:val="005972F7"/>
    <w:rsid w:val="005A37B2"/>
    <w:rsid w:val="005A59AC"/>
    <w:rsid w:val="005B23B7"/>
    <w:rsid w:val="005B2F71"/>
    <w:rsid w:val="005B4FBD"/>
    <w:rsid w:val="005B56FA"/>
    <w:rsid w:val="005B7FE9"/>
    <w:rsid w:val="005C0BEA"/>
    <w:rsid w:val="005C1350"/>
    <w:rsid w:val="005C18D6"/>
    <w:rsid w:val="005C78AD"/>
    <w:rsid w:val="005D05FD"/>
    <w:rsid w:val="005E193C"/>
    <w:rsid w:val="005E39A9"/>
    <w:rsid w:val="005F0A34"/>
    <w:rsid w:val="005F38D3"/>
    <w:rsid w:val="00602C1C"/>
    <w:rsid w:val="00606B4A"/>
    <w:rsid w:val="00606F77"/>
    <w:rsid w:val="006130AE"/>
    <w:rsid w:val="00613895"/>
    <w:rsid w:val="006232CA"/>
    <w:rsid w:val="00624BB4"/>
    <w:rsid w:val="006405B6"/>
    <w:rsid w:val="00642DF5"/>
    <w:rsid w:val="00644159"/>
    <w:rsid w:val="006460A9"/>
    <w:rsid w:val="00654D29"/>
    <w:rsid w:val="00672E4F"/>
    <w:rsid w:val="00673107"/>
    <w:rsid w:val="00673A7B"/>
    <w:rsid w:val="00673CDB"/>
    <w:rsid w:val="00680093"/>
    <w:rsid w:val="00682F24"/>
    <w:rsid w:val="006849EC"/>
    <w:rsid w:val="0068695A"/>
    <w:rsid w:val="00686D0D"/>
    <w:rsid w:val="006926AA"/>
    <w:rsid w:val="00696640"/>
    <w:rsid w:val="006A047D"/>
    <w:rsid w:val="006A2A16"/>
    <w:rsid w:val="006A306A"/>
    <w:rsid w:val="006A4DC3"/>
    <w:rsid w:val="006B0C17"/>
    <w:rsid w:val="006B19D4"/>
    <w:rsid w:val="006B2C4D"/>
    <w:rsid w:val="006B7652"/>
    <w:rsid w:val="006C1CF5"/>
    <w:rsid w:val="006C2407"/>
    <w:rsid w:val="006D34DC"/>
    <w:rsid w:val="006D4D4B"/>
    <w:rsid w:val="006D66A0"/>
    <w:rsid w:val="006D69E7"/>
    <w:rsid w:val="006E7ED1"/>
    <w:rsid w:val="006F18E3"/>
    <w:rsid w:val="006F4609"/>
    <w:rsid w:val="006F77FC"/>
    <w:rsid w:val="00702E18"/>
    <w:rsid w:val="0070419B"/>
    <w:rsid w:val="0070462A"/>
    <w:rsid w:val="00707829"/>
    <w:rsid w:val="0071436B"/>
    <w:rsid w:val="00717728"/>
    <w:rsid w:val="0072117B"/>
    <w:rsid w:val="0072689B"/>
    <w:rsid w:val="00730D06"/>
    <w:rsid w:val="00732077"/>
    <w:rsid w:val="00732F90"/>
    <w:rsid w:val="0073383D"/>
    <w:rsid w:val="00734944"/>
    <w:rsid w:val="007368A5"/>
    <w:rsid w:val="00740301"/>
    <w:rsid w:val="00744F81"/>
    <w:rsid w:val="00746E2A"/>
    <w:rsid w:val="00747F10"/>
    <w:rsid w:val="00750DE2"/>
    <w:rsid w:val="00753342"/>
    <w:rsid w:val="00765CF4"/>
    <w:rsid w:val="007713DD"/>
    <w:rsid w:val="0077267A"/>
    <w:rsid w:val="007730E2"/>
    <w:rsid w:val="00780062"/>
    <w:rsid w:val="00784E12"/>
    <w:rsid w:val="007854EE"/>
    <w:rsid w:val="00786041"/>
    <w:rsid w:val="00787A56"/>
    <w:rsid w:val="0079371D"/>
    <w:rsid w:val="0079489F"/>
    <w:rsid w:val="007A2CA6"/>
    <w:rsid w:val="007A38F2"/>
    <w:rsid w:val="007B145C"/>
    <w:rsid w:val="007B6908"/>
    <w:rsid w:val="007C1E59"/>
    <w:rsid w:val="007C2F6F"/>
    <w:rsid w:val="007C3036"/>
    <w:rsid w:val="007C30D4"/>
    <w:rsid w:val="007D2B0C"/>
    <w:rsid w:val="007D3515"/>
    <w:rsid w:val="007D3F37"/>
    <w:rsid w:val="007D67E0"/>
    <w:rsid w:val="007E786D"/>
    <w:rsid w:val="007F14FB"/>
    <w:rsid w:val="0080042F"/>
    <w:rsid w:val="008028BB"/>
    <w:rsid w:val="00803258"/>
    <w:rsid w:val="00804674"/>
    <w:rsid w:val="00806786"/>
    <w:rsid w:val="008068DE"/>
    <w:rsid w:val="00821880"/>
    <w:rsid w:val="00823FB3"/>
    <w:rsid w:val="00827243"/>
    <w:rsid w:val="00827C8C"/>
    <w:rsid w:val="00830720"/>
    <w:rsid w:val="00830F33"/>
    <w:rsid w:val="00835981"/>
    <w:rsid w:val="00836DB1"/>
    <w:rsid w:val="00837D15"/>
    <w:rsid w:val="00840A3D"/>
    <w:rsid w:val="00843B9D"/>
    <w:rsid w:val="00847A06"/>
    <w:rsid w:val="008523B8"/>
    <w:rsid w:val="00853551"/>
    <w:rsid w:val="0085381A"/>
    <w:rsid w:val="00856FE7"/>
    <w:rsid w:val="008625DE"/>
    <w:rsid w:val="00865220"/>
    <w:rsid w:val="008656F8"/>
    <w:rsid w:val="00871F71"/>
    <w:rsid w:val="00872CA6"/>
    <w:rsid w:val="008746E5"/>
    <w:rsid w:val="008762EC"/>
    <w:rsid w:val="0087730B"/>
    <w:rsid w:val="00881DA8"/>
    <w:rsid w:val="00882F8B"/>
    <w:rsid w:val="0089147C"/>
    <w:rsid w:val="00893D51"/>
    <w:rsid w:val="00897CC0"/>
    <w:rsid w:val="008A26D9"/>
    <w:rsid w:val="008A2D7D"/>
    <w:rsid w:val="008B2D12"/>
    <w:rsid w:val="008C5989"/>
    <w:rsid w:val="008C7A09"/>
    <w:rsid w:val="008D0519"/>
    <w:rsid w:val="008D36EF"/>
    <w:rsid w:val="008D3BF8"/>
    <w:rsid w:val="008D4426"/>
    <w:rsid w:val="008E44CC"/>
    <w:rsid w:val="008E58E0"/>
    <w:rsid w:val="008E7699"/>
    <w:rsid w:val="008F3238"/>
    <w:rsid w:val="008F33ED"/>
    <w:rsid w:val="008F37E4"/>
    <w:rsid w:val="00901732"/>
    <w:rsid w:val="00902FE9"/>
    <w:rsid w:val="009048F0"/>
    <w:rsid w:val="0090574F"/>
    <w:rsid w:val="00907129"/>
    <w:rsid w:val="009140F2"/>
    <w:rsid w:val="009171AB"/>
    <w:rsid w:val="0092133B"/>
    <w:rsid w:val="00924AB9"/>
    <w:rsid w:val="00930076"/>
    <w:rsid w:val="0093188F"/>
    <w:rsid w:val="0093209F"/>
    <w:rsid w:val="00933EB5"/>
    <w:rsid w:val="00937CA7"/>
    <w:rsid w:val="009402D5"/>
    <w:rsid w:val="0094265D"/>
    <w:rsid w:val="009527D5"/>
    <w:rsid w:val="00954DCD"/>
    <w:rsid w:val="00962740"/>
    <w:rsid w:val="009630DE"/>
    <w:rsid w:val="00964CE4"/>
    <w:rsid w:val="00974FF8"/>
    <w:rsid w:val="00981D19"/>
    <w:rsid w:val="00985EB0"/>
    <w:rsid w:val="009860D8"/>
    <w:rsid w:val="00986E29"/>
    <w:rsid w:val="00990FFF"/>
    <w:rsid w:val="00994724"/>
    <w:rsid w:val="00994974"/>
    <w:rsid w:val="009950E0"/>
    <w:rsid w:val="009A1205"/>
    <w:rsid w:val="009A1352"/>
    <w:rsid w:val="009A3486"/>
    <w:rsid w:val="009B136F"/>
    <w:rsid w:val="009B22B4"/>
    <w:rsid w:val="009B7D7B"/>
    <w:rsid w:val="009C21B2"/>
    <w:rsid w:val="009C31CF"/>
    <w:rsid w:val="009C61C5"/>
    <w:rsid w:val="009C6CAE"/>
    <w:rsid w:val="009D1A0E"/>
    <w:rsid w:val="009D5BFB"/>
    <w:rsid w:val="009E2993"/>
    <w:rsid w:val="009E52BA"/>
    <w:rsid w:val="009F5D06"/>
    <w:rsid w:val="009F67F8"/>
    <w:rsid w:val="00A0389C"/>
    <w:rsid w:val="00A05CCB"/>
    <w:rsid w:val="00A13B67"/>
    <w:rsid w:val="00A2223C"/>
    <w:rsid w:val="00A22242"/>
    <w:rsid w:val="00A23638"/>
    <w:rsid w:val="00A27F00"/>
    <w:rsid w:val="00A3393F"/>
    <w:rsid w:val="00A46F8A"/>
    <w:rsid w:val="00A472DD"/>
    <w:rsid w:val="00A5724C"/>
    <w:rsid w:val="00A62F26"/>
    <w:rsid w:val="00A63175"/>
    <w:rsid w:val="00A66D3E"/>
    <w:rsid w:val="00A66FD5"/>
    <w:rsid w:val="00A67229"/>
    <w:rsid w:val="00A67C6D"/>
    <w:rsid w:val="00A70167"/>
    <w:rsid w:val="00A71C7C"/>
    <w:rsid w:val="00A723B0"/>
    <w:rsid w:val="00A81FFA"/>
    <w:rsid w:val="00A845A7"/>
    <w:rsid w:val="00A909A8"/>
    <w:rsid w:val="00A92C22"/>
    <w:rsid w:val="00A94528"/>
    <w:rsid w:val="00AA75F3"/>
    <w:rsid w:val="00AA7B23"/>
    <w:rsid w:val="00AB00CD"/>
    <w:rsid w:val="00AC1791"/>
    <w:rsid w:val="00AC3D1A"/>
    <w:rsid w:val="00AC4C51"/>
    <w:rsid w:val="00AC68BA"/>
    <w:rsid w:val="00AD31E5"/>
    <w:rsid w:val="00AD5B0F"/>
    <w:rsid w:val="00AD6EBA"/>
    <w:rsid w:val="00AD7287"/>
    <w:rsid w:val="00AD74D9"/>
    <w:rsid w:val="00AE3326"/>
    <w:rsid w:val="00AE3BE9"/>
    <w:rsid w:val="00AF0886"/>
    <w:rsid w:val="00AF2C8D"/>
    <w:rsid w:val="00AF465F"/>
    <w:rsid w:val="00B052A1"/>
    <w:rsid w:val="00B07DD3"/>
    <w:rsid w:val="00B07ED7"/>
    <w:rsid w:val="00B101A7"/>
    <w:rsid w:val="00B13EF3"/>
    <w:rsid w:val="00B142F1"/>
    <w:rsid w:val="00B144B3"/>
    <w:rsid w:val="00B145DE"/>
    <w:rsid w:val="00B206DC"/>
    <w:rsid w:val="00B20E61"/>
    <w:rsid w:val="00B2661B"/>
    <w:rsid w:val="00B314F2"/>
    <w:rsid w:val="00B31E63"/>
    <w:rsid w:val="00B36566"/>
    <w:rsid w:val="00B37D3A"/>
    <w:rsid w:val="00B415E8"/>
    <w:rsid w:val="00B44952"/>
    <w:rsid w:val="00B455EA"/>
    <w:rsid w:val="00B4748C"/>
    <w:rsid w:val="00B51400"/>
    <w:rsid w:val="00B551D2"/>
    <w:rsid w:val="00B5526B"/>
    <w:rsid w:val="00B57452"/>
    <w:rsid w:val="00B65B62"/>
    <w:rsid w:val="00B65DB9"/>
    <w:rsid w:val="00B66085"/>
    <w:rsid w:val="00B66296"/>
    <w:rsid w:val="00B663F5"/>
    <w:rsid w:val="00B671A8"/>
    <w:rsid w:val="00B9085F"/>
    <w:rsid w:val="00B92284"/>
    <w:rsid w:val="00B92DFE"/>
    <w:rsid w:val="00B93DD3"/>
    <w:rsid w:val="00B9408E"/>
    <w:rsid w:val="00B94633"/>
    <w:rsid w:val="00B97BC1"/>
    <w:rsid w:val="00BA0AA0"/>
    <w:rsid w:val="00BA52D5"/>
    <w:rsid w:val="00BA5B85"/>
    <w:rsid w:val="00BB402F"/>
    <w:rsid w:val="00BB41C7"/>
    <w:rsid w:val="00BB6697"/>
    <w:rsid w:val="00BD0637"/>
    <w:rsid w:val="00BD1AE3"/>
    <w:rsid w:val="00BE2BC0"/>
    <w:rsid w:val="00BF107D"/>
    <w:rsid w:val="00BF11CF"/>
    <w:rsid w:val="00C028EB"/>
    <w:rsid w:val="00C05E70"/>
    <w:rsid w:val="00C14217"/>
    <w:rsid w:val="00C22521"/>
    <w:rsid w:val="00C2271B"/>
    <w:rsid w:val="00C22722"/>
    <w:rsid w:val="00C22EEF"/>
    <w:rsid w:val="00C246EB"/>
    <w:rsid w:val="00C32247"/>
    <w:rsid w:val="00C3244B"/>
    <w:rsid w:val="00C337A5"/>
    <w:rsid w:val="00C41039"/>
    <w:rsid w:val="00C43D12"/>
    <w:rsid w:val="00C46C1B"/>
    <w:rsid w:val="00C52BAD"/>
    <w:rsid w:val="00C53D52"/>
    <w:rsid w:val="00C54EB7"/>
    <w:rsid w:val="00C74641"/>
    <w:rsid w:val="00C82B21"/>
    <w:rsid w:val="00C85B16"/>
    <w:rsid w:val="00C862D6"/>
    <w:rsid w:val="00C94387"/>
    <w:rsid w:val="00CB14D9"/>
    <w:rsid w:val="00CB247A"/>
    <w:rsid w:val="00CB300D"/>
    <w:rsid w:val="00CB59E5"/>
    <w:rsid w:val="00CB7A6B"/>
    <w:rsid w:val="00CC23FD"/>
    <w:rsid w:val="00CC6D77"/>
    <w:rsid w:val="00CC72A5"/>
    <w:rsid w:val="00CD02D5"/>
    <w:rsid w:val="00CD0CBE"/>
    <w:rsid w:val="00CD4C7D"/>
    <w:rsid w:val="00CD63ED"/>
    <w:rsid w:val="00CD6E91"/>
    <w:rsid w:val="00CE0EE8"/>
    <w:rsid w:val="00CE2057"/>
    <w:rsid w:val="00CE42AD"/>
    <w:rsid w:val="00CF03C0"/>
    <w:rsid w:val="00CF266A"/>
    <w:rsid w:val="00CF70D1"/>
    <w:rsid w:val="00D005CB"/>
    <w:rsid w:val="00D008BC"/>
    <w:rsid w:val="00D02050"/>
    <w:rsid w:val="00D15F05"/>
    <w:rsid w:val="00D20C71"/>
    <w:rsid w:val="00D25BE1"/>
    <w:rsid w:val="00D30DA4"/>
    <w:rsid w:val="00D30E06"/>
    <w:rsid w:val="00D31096"/>
    <w:rsid w:val="00D354BB"/>
    <w:rsid w:val="00D36E24"/>
    <w:rsid w:val="00D44575"/>
    <w:rsid w:val="00D4586A"/>
    <w:rsid w:val="00D45B21"/>
    <w:rsid w:val="00D47D25"/>
    <w:rsid w:val="00D51740"/>
    <w:rsid w:val="00D54CF1"/>
    <w:rsid w:val="00D569E5"/>
    <w:rsid w:val="00D61BE5"/>
    <w:rsid w:val="00D645B4"/>
    <w:rsid w:val="00D70553"/>
    <w:rsid w:val="00D726F9"/>
    <w:rsid w:val="00D72D87"/>
    <w:rsid w:val="00D811C8"/>
    <w:rsid w:val="00D84A12"/>
    <w:rsid w:val="00D85492"/>
    <w:rsid w:val="00D86E39"/>
    <w:rsid w:val="00DA52A0"/>
    <w:rsid w:val="00DB1A49"/>
    <w:rsid w:val="00DC676E"/>
    <w:rsid w:val="00DC6A5D"/>
    <w:rsid w:val="00DC6FAC"/>
    <w:rsid w:val="00DC708E"/>
    <w:rsid w:val="00DE077A"/>
    <w:rsid w:val="00DE2769"/>
    <w:rsid w:val="00DE352A"/>
    <w:rsid w:val="00DE4AA1"/>
    <w:rsid w:val="00DF37A3"/>
    <w:rsid w:val="00DF4999"/>
    <w:rsid w:val="00DF759F"/>
    <w:rsid w:val="00E03CE2"/>
    <w:rsid w:val="00E06699"/>
    <w:rsid w:val="00E10359"/>
    <w:rsid w:val="00E10AE7"/>
    <w:rsid w:val="00E11677"/>
    <w:rsid w:val="00E11D40"/>
    <w:rsid w:val="00E12D89"/>
    <w:rsid w:val="00E144B8"/>
    <w:rsid w:val="00E14D70"/>
    <w:rsid w:val="00E15AC8"/>
    <w:rsid w:val="00E15C81"/>
    <w:rsid w:val="00E2124D"/>
    <w:rsid w:val="00E2404D"/>
    <w:rsid w:val="00E24885"/>
    <w:rsid w:val="00E267F2"/>
    <w:rsid w:val="00E3072B"/>
    <w:rsid w:val="00E30DB8"/>
    <w:rsid w:val="00E319F3"/>
    <w:rsid w:val="00E437DA"/>
    <w:rsid w:val="00E44844"/>
    <w:rsid w:val="00E44AF9"/>
    <w:rsid w:val="00E471F3"/>
    <w:rsid w:val="00E477A7"/>
    <w:rsid w:val="00E47E6C"/>
    <w:rsid w:val="00E51418"/>
    <w:rsid w:val="00E528E5"/>
    <w:rsid w:val="00E52913"/>
    <w:rsid w:val="00E53AF1"/>
    <w:rsid w:val="00E570AE"/>
    <w:rsid w:val="00E605D0"/>
    <w:rsid w:val="00E60B30"/>
    <w:rsid w:val="00E80713"/>
    <w:rsid w:val="00E80801"/>
    <w:rsid w:val="00E85308"/>
    <w:rsid w:val="00E86548"/>
    <w:rsid w:val="00E9145C"/>
    <w:rsid w:val="00E92DEC"/>
    <w:rsid w:val="00E97B8F"/>
    <w:rsid w:val="00EA21B9"/>
    <w:rsid w:val="00EA50F7"/>
    <w:rsid w:val="00EA54E9"/>
    <w:rsid w:val="00EB00BF"/>
    <w:rsid w:val="00EB02C7"/>
    <w:rsid w:val="00EB068E"/>
    <w:rsid w:val="00EB1A41"/>
    <w:rsid w:val="00EB2B97"/>
    <w:rsid w:val="00EB3FFB"/>
    <w:rsid w:val="00EC32D7"/>
    <w:rsid w:val="00EC4F79"/>
    <w:rsid w:val="00EC550E"/>
    <w:rsid w:val="00EC7C68"/>
    <w:rsid w:val="00ED2274"/>
    <w:rsid w:val="00ED2922"/>
    <w:rsid w:val="00ED69A5"/>
    <w:rsid w:val="00EE0992"/>
    <w:rsid w:val="00EE4041"/>
    <w:rsid w:val="00EE682A"/>
    <w:rsid w:val="00EE7E0B"/>
    <w:rsid w:val="00EF1004"/>
    <w:rsid w:val="00EF3774"/>
    <w:rsid w:val="00EF4790"/>
    <w:rsid w:val="00EF66C3"/>
    <w:rsid w:val="00EF770B"/>
    <w:rsid w:val="00EF77B5"/>
    <w:rsid w:val="00F00E1B"/>
    <w:rsid w:val="00F042F1"/>
    <w:rsid w:val="00F13CC8"/>
    <w:rsid w:val="00F16AB6"/>
    <w:rsid w:val="00F23069"/>
    <w:rsid w:val="00F2367E"/>
    <w:rsid w:val="00F24E44"/>
    <w:rsid w:val="00F254BB"/>
    <w:rsid w:val="00F27736"/>
    <w:rsid w:val="00F31C5E"/>
    <w:rsid w:val="00F32234"/>
    <w:rsid w:val="00F351DD"/>
    <w:rsid w:val="00F35413"/>
    <w:rsid w:val="00F376B1"/>
    <w:rsid w:val="00F37971"/>
    <w:rsid w:val="00F41582"/>
    <w:rsid w:val="00F42D73"/>
    <w:rsid w:val="00F42D84"/>
    <w:rsid w:val="00F45521"/>
    <w:rsid w:val="00F47F3E"/>
    <w:rsid w:val="00F53178"/>
    <w:rsid w:val="00F547FE"/>
    <w:rsid w:val="00F56EE4"/>
    <w:rsid w:val="00F57B6A"/>
    <w:rsid w:val="00F60435"/>
    <w:rsid w:val="00F62AC1"/>
    <w:rsid w:val="00F6306E"/>
    <w:rsid w:val="00F71D3D"/>
    <w:rsid w:val="00F77923"/>
    <w:rsid w:val="00F81C18"/>
    <w:rsid w:val="00F82B77"/>
    <w:rsid w:val="00F84B88"/>
    <w:rsid w:val="00F9592A"/>
    <w:rsid w:val="00FA2EB9"/>
    <w:rsid w:val="00FA2F5E"/>
    <w:rsid w:val="00FA51CA"/>
    <w:rsid w:val="00FA61D8"/>
    <w:rsid w:val="00FB277B"/>
    <w:rsid w:val="00FB30AE"/>
    <w:rsid w:val="00FC405D"/>
    <w:rsid w:val="00FC523F"/>
    <w:rsid w:val="00FD2F52"/>
    <w:rsid w:val="00FD3FF3"/>
    <w:rsid w:val="00FE1569"/>
    <w:rsid w:val="00FF1029"/>
    <w:rsid w:val="00FF3672"/>
    <w:rsid w:val="00FF61DA"/>
    <w:rsid w:val="00FF6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E56B87"/>
  <w15:chartTrackingRefBased/>
  <w15:docId w15:val="{A5B69FB1-B86E-4042-8AB8-E75B9DAC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e">
    <w:name w:val="Normal"/>
    <w:qFormat/>
    <w:rsid w:val="00E9145C"/>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outlineLvl w:val="1"/>
    </w:pPr>
    <w:rPr>
      <w:b/>
      <w:i/>
    </w:rPr>
  </w:style>
  <w:style w:type="paragraph" w:styleId="Titolo3">
    <w:name w:val="heading 3"/>
    <w:basedOn w:val="Normale"/>
    <w:next w:val="Normale"/>
    <w:qFormat/>
    <w:rsid w:val="00F00E1B"/>
    <w:pPr>
      <w:keepNext/>
      <w:spacing w:before="240" w:after="60"/>
      <w:outlineLvl w:val="2"/>
    </w:pPr>
    <w:rPr>
      <w:rFonts w:ascii="Arial" w:hAnsi="Arial" w:cs="Arial"/>
      <w:b/>
      <w:bCs/>
      <w:sz w:val="26"/>
      <w:szCs w:val="26"/>
    </w:rPr>
  </w:style>
  <w:style w:type="paragraph" w:styleId="Titolo4">
    <w:name w:val="heading 4"/>
    <w:basedOn w:val="Normale"/>
    <w:next w:val="Normale"/>
    <w:qFormat/>
    <w:rsid w:val="00F82B77"/>
    <w:pPr>
      <w:keepNext/>
      <w:outlineLvl w:val="3"/>
    </w:pPr>
    <w:rPr>
      <w:b/>
      <w:sz w:val="24"/>
    </w:rPr>
  </w:style>
  <w:style w:type="paragraph" w:styleId="Titolo7">
    <w:name w:val="heading 7"/>
    <w:basedOn w:val="Normale"/>
    <w:next w:val="Normale"/>
    <w:link w:val="Titolo7Carattere"/>
    <w:qFormat/>
    <w:rsid w:val="00F00E1B"/>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pBdr>
        <w:bottom w:val="single" w:sz="12" w:space="1" w:color="auto"/>
      </w:pBdr>
      <w:jc w:val="center"/>
    </w:pPr>
  </w:style>
  <w:style w:type="paragraph" w:styleId="Corpodeltesto2">
    <w:name w:val="Body Text 2"/>
    <w:basedOn w:val="Normale"/>
    <w:pPr>
      <w:jc w:val="both"/>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226ADD"/>
    <w:rPr>
      <w:rFonts w:ascii="Tahoma" w:hAnsi="Tahoma" w:cs="Tahoma"/>
      <w:sz w:val="16"/>
      <w:szCs w:val="16"/>
    </w:rPr>
  </w:style>
  <w:style w:type="character" w:customStyle="1" w:styleId="TestofumettoCarattere">
    <w:name w:val="Testo fumetto Carattere"/>
    <w:link w:val="Testofumetto"/>
    <w:rsid w:val="00226ADD"/>
    <w:rPr>
      <w:rFonts w:ascii="Tahoma" w:hAnsi="Tahoma" w:cs="Tahoma"/>
      <w:sz w:val="16"/>
      <w:szCs w:val="16"/>
    </w:rPr>
  </w:style>
  <w:style w:type="character" w:styleId="Rimandocommento">
    <w:name w:val="annotation reference"/>
    <w:uiPriority w:val="99"/>
    <w:rsid w:val="00E80713"/>
    <w:rPr>
      <w:sz w:val="16"/>
      <w:szCs w:val="16"/>
    </w:rPr>
  </w:style>
  <w:style w:type="paragraph" w:styleId="Testocommento">
    <w:name w:val="annotation text"/>
    <w:basedOn w:val="Normale"/>
    <w:link w:val="TestocommentoCarattere"/>
    <w:rsid w:val="00E80713"/>
  </w:style>
  <w:style w:type="character" w:customStyle="1" w:styleId="TestocommentoCarattere">
    <w:name w:val="Testo commento Carattere"/>
    <w:basedOn w:val="Carpredefinitoparagrafo"/>
    <w:link w:val="Testocommento"/>
    <w:rsid w:val="00E80713"/>
  </w:style>
  <w:style w:type="paragraph" w:styleId="Soggettocommento">
    <w:name w:val="annotation subject"/>
    <w:basedOn w:val="Testocommento"/>
    <w:next w:val="Testocommento"/>
    <w:link w:val="SoggettocommentoCarattere"/>
    <w:rsid w:val="00E80713"/>
    <w:rPr>
      <w:b/>
      <w:bCs/>
    </w:rPr>
  </w:style>
  <w:style w:type="character" w:customStyle="1" w:styleId="SoggettocommentoCarattere">
    <w:name w:val="Soggetto commento Carattere"/>
    <w:link w:val="Soggettocommento"/>
    <w:rsid w:val="00E80713"/>
    <w:rPr>
      <w:b/>
      <w:bCs/>
    </w:rPr>
  </w:style>
  <w:style w:type="table" w:styleId="Grigliatabella">
    <w:name w:val="Table Grid"/>
    <w:basedOn w:val="Tabellanormale"/>
    <w:rsid w:val="0096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4FB"/>
  </w:style>
  <w:style w:type="character" w:styleId="Enfasicorsivo">
    <w:name w:val="Emphasis"/>
    <w:uiPriority w:val="20"/>
    <w:qFormat/>
    <w:rsid w:val="007F14FB"/>
    <w:rPr>
      <w:i/>
      <w:iCs/>
    </w:rPr>
  </w:style>
  <w:style w:type="paragraph" w:customStyle="1" w:styleId="BodyText21">
    <w:name w:val="Body Text 21"/>
    <w:rsid w:val="005826C1"/>
    <w:pPr>
      <w:spacing w:line="479" w:lineRule="atLeast"/>
      <w:jc w:val="both"/>
    </w:pPr>
    <w:rPr>
      <w:rFonts w:ascii="Arial" w:eastAsia="ヒラギノ角ゴ Pro W3" w:hAnsi="Arial"/>
      <w:color w:val="000000"/>
      <w:sz w:val="22"/>
    </w:rPr>
  </w:style>
  <w:style w:type="paragraph" w:styleId="Corpodeltesto3">
    <w:name w:val="Body Text 3"/>
    <w:basedOn w:val="Normale"/>
    <w:link w:val="Corpodeltesto3Carattere"/>
    <w:rsid w:val="005826C1"/>
    <w:pPr>
      <w:spacing w:after="120"/>
    </w:pPr>
    <w:rPr>
      <w:sz w:val="16"/>
      <w:szCs w:val="16"/>
    </w:rPr>
  </w:style>
  <w:style w:type="character" w:customStyle="1" w:styleId="Corpodeltesto3Carattere">
    <w:name w:val="Corpo del testo 3 Carattere"/>
    <w:link w:val="Corpodeltesto3"/>
    <w:rsid w:val="005826C1"/>
    <w:rPr>
      <w:sz w:val="16"/>
      <w:szCs w:val="16"/>
    </w:rPr>
  </w:style>
  <w:style w:type="paragraph" w:styleId="Rientrocorpodeltesto">
    <w:name w:val="Body Text Indent"/>
    <w:basedOn w:val="Normale"/>
    <w:link w:val="RientrocorpodeltestoCarattere"/>
    <w:rsid w:val="005826C1"/>
    <w:pPr>
      <w:spacing w:after="120"/>
      <w:ind w:left="283"/>
    </w:pPr>
    <w:rPr>
      <w:sz w:val="24"/>
      <w:szCs w:val="24"/>
    </w:rPr>
  </w:style>
  <w:style w:type="character" w:customStyle="1" w:styleId="RientrocorpodeltestoCarattere">
    <w:name w:val="Rientro corpo del testo Carattere"/>
    <w:link w:val="Rientrocorpodeltesto"/>
    <w:rsid w:val="005826C1"/>
    <w:rPr>
      <w:sz w:val="24"/>
      <w:szCs w:val="24"/>
    </w:rPr>
  </w:style>
  <w:style w:type="paragraph" w:styleId="Testonormale">
    <w:name w:val="Plain Text"/>
    <w:basedOn w:val="Normale"/>
    <w:link w:val="TestonormaleCarattere"/>
    <w:uiPriority w:val="99"/>
    <w:unhideWhenUsed/>
    <w:rsid w:val="00D70553"/>
    <w:rPr>
      <w:rFonts w:ascii="Calibri" w:hAnsi="Calibri"/>
      <w:sz w:val="22"/>
      <w:szCs w:val="21"/>
    </w:rPr>
  </w:style>
  <w:style w:type="character" w:customStyle="1" w:styleId="TestonormaleCarattere">
    <w:name w:val="Testo normale Carattere"/>
    <w:link w:val="Testonormale"/>
    <w:uiPriority w:val="99"/>
    <w:rsid w:val="00D70553"/>
    <w:rPr>
      <w:rFonts w:ascii="Calibri" w:hAnsi="Calibri"/>
      <w:sz w:val="22"/>
      <w:szCs w:val="21"/>
    </w:rPr>
  </w:style>
  <w:style w:type="paragraph" w:styleId="Testodelblocco">
    <w:name w:val="Block Text"/>
    <w:basedOn w:val="Normale"/>
    <w:rsid w:val="00F57B6A"/>
    <w:pPr>
      <w:tabs>
        <w:tab w:val="left" w:pos="8505"/>
      </w:tabs>
      <w:autoSpaceDE w:val="0"/>
      <w:autoSpaceDN w:val="0"/>
      <w:spacing w:line="360" w:lineRule="auto"/>
      <w:ind w:left="284" w:right="284" w:firstLine="284"/>
      <w:jc w:val="both"/>
    </w:pPr>
    <w:rPr>
      <w:sz w:val="24"/>
      <w:szCs w:val="24"/>
    </w:rPr>
  </w:style>
  <w:style w:type="paragraph" w:customStyle="1" w:styleId="Stile1">
    <w:name w:val="Stile1"/>
    <w:basedOn w:val="Normale"/>
    <w:rsid w:val="00CB59E5"/>
    <w:pPr>
      <w:autoSpaceDE w:val="0"/>
      <w:autoSpaceDN w:val="0"/>
    </w:pPr>
    <w:rPr>
      <w:sz w:val="28"/>
      <w:szCs w:val="28"/>
    </w:rPr>
  </w:style>
  <w:style w:type="paragraph" w:styleId="Rientrocorpodeltesto2">
    <w:name w:val="Body Text Indent 2"/>
    <w:basedOn w:val="Normale"/>
    <w:link w:val="Rientrocorpodeltesto2Carattere"/>
    <w:rsid w:val="00CE0EE8"/>
    <w:pPr>
      <w:spacing w:after="120" w:line="480" w:lineRule="auto"/>
      <w:ind w:left="283"/>
    </w:pPr>
    <w:rPr>
      <w:sz w:val="24"/>
      <w:szCs w:val="24"/>
    </w:rPr>
  </w:style>
  <w:style w:type="character" w:customStyle="1" w:styleId="Rientrocorpodeltesto2Carattere">
    <w:name w:val="Rientro corpo del testo 2 Carattere"/>
    <w:link w:val="Rientrocorpodeltesto2"/>
    <w:rsid w:val="00CE0EE8"/>
    <w:rPr>
      <w:sz w:val="24"/>
      <w:szCs w:val="24"/>
    </w:rPr>
  </w:style>
  <w:style w:type="character" w:styleId="Enfasigrassetto">
    <w:name w:val="Strong"/>
    <w:uiPriority w:val="22"/>
    <w:qFormat/>
    <w:rsid w:val="00504740"/>
    <w:rPr>
      <w:b/>
      <w:bCs/>
    </w:rPr>
  </w:style>
  <w:style w:type="character" w:customStyle="1" w:styleId="IntestazioneCarattere">
    <w:name w:val="Intestazione Carattere"/>
    <w:link w:val="Intestazione"/>
    <w:uiPriority w:val="99"/>
    <w:rsid w:val="00F9592A"/>
  </w:style>
  <w:style w:type="paragraph" w:customStyle="1" w:styleId="TestoPremesseConvenzione">
    <w:name w:val="Testo Premesse Convenzione"/>
    <w:basedOn w:val="Normale"/>
    <w:autoRedefine/>
    <w:rsid w:val="00A66FD5"/>
    <w:pPr>
      <w:widowControl w:val="0"/>
      <w:numPr>
        <w:numId w:val="31"/>
      </w:numPr>
      <w:tabs>
        <w:tab w:val="clear" w:pos="786"/>
        <w:tab w:val="num" w:pos="0"/>
      </w:tabs>
      <w:suppressAutoHyphens/>
      <w:ind w:left="540"/>
      <w:jc w:val="both"/>
    </w:pPr>
    <w:rPr>
      <w:rFonts w:ascii="Arial" w:hAnsi="Arial"/>
      <w:sz w:val="21"/>
      <w:lang w:eastAsia="en-US"/>
    </w:rPr>
  </w:style>
  <w:style w:type="character" w:customStyle="1" w:styleId="CorpotestoCarattere">
    <w:name w:val="Corpo testo Carattere"/>
    <w:link w:val="Corpotesto"/>
    <w:rsid w:val="00A723B0"/>
  </w:style>
  <w:style w:type="character" w:customStyle="1" w:styleId="Titolo7Carattere">
    <w:name w:val="Titolo 7 Carattere"/>
    <w:link w:val="Titolo7"/>
    <w:rsid w:val="002D28BD"/>
    <w:rPr>
      <w:sz w:val="24"/>
      <w:szCs w:val="24"/>
    </w:rPr>
  </w:style>
  <w:style w:type="character" w:styleId="Collegamentoipertestuale">
    <w:name w:val="Hyperlink"/>
    <w:rsid w:val="00C246EB"/>
    <w:rPr>
      <w:color w:val="0563C1"/>
      <w:u w:val="single"/>
    </w:rPr>
  </w:style>
  <w:style w:type="paragraph" w:styleId="PreformattatoHTML">
    <w:name w:val="HTML Preformatted"/>
    <w:basedOn w:val="Normale"/>
    <w:link w:val="PreformattatoHTMLCarattere"/>
    <w:uiPriority w:val="99"/>
    <w:rsid w:val="00C028EB"/>
    <w:rPr>
      <w:rFonts w:ascii="Courier" w:hAnsi="Courier"/>
    </w:rPr>
  </w:style>
  <w:style w:type="character" w:customStyle="1" w:styleId="PreformattatoHTMLCarattere">
    <w:name w:val="Preformattato HTML Carattere"/>
    <w:link w:val="PreformattatoHTML"/>
    <w:uiPriority w:val="99"/>
    <w:rsid w:val="00C028EB"/>
    <w:rPr>
      <w:rFonts w:ascii="Courier" w:hAnsi="Courier"/>
      <w:lang w:val="it-IT" w:eastAsia="it-IT"/>
    </w:rPr>
  </w:style>
  <w:style w:type="table" w:customStyle="1" w:styleId="Grigliatabella1">
    <w:name w:val="Griglia tabella1"/>
    <w:basedOn w:val="Tabellanormale"/>
    <w:next w:val="Grigliatabella"/>
    <w:uiPriority w:val="59"/>
    <w:rsid w:val="00A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AE3BE9"/>
  </w:style>
  <w:style w:type="paragraph" w:styleId="Sottotitolo">
    <w:name w:val="Subtitle"/>
    <w:basedOn w:val="Normale"/>
    <w:next w:val="Normale"/>
    <w:link w:val="SottotitoloCarattere"/>
    <w:qFormat/>
    <w:rsid w:val="00094A41"/>
    <w:pPr>
      <w:spacing w:after="60"/>
      <w:jc w:val="center"/>
      <w:outlineLvl w:val="1"/>
    </w:pPr>
    <w:rPr>
      <w:rFonts w:ascii="Calibri Light" w:hAnsi="Calibri Light"/>
      <w:sz w:val="24"/>
      <w:szCs w:val="24"/>
    </w:rPr>
  </w:style>
  <w:style w:type="character" w:customStyle="1" w:styleId="SottotitoloCarattere">
    <w:name w:val="Sottotitolo Carattere"/>
    <w:link w:val="Sottotitolo"/>
    <w:rsid w:val="00094A41"/>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09">
      <w:bodyDiv w:val="1"/>
      <w:marLeft w:val="0"/>
      <w:marRight w:val="0"/>
      <w:marTop w:val="0"/>
      <w:marBottom w:val="0"/>
      <w:divBdr>
        <w:top w:val="none" w:sz="0" w:space="0" w:color="auto"/>
        <w:left w:val="none" w:sz="0" w:space="0" w:color="auto"/>
        <w:bottom w:val="none" w:sz="0" w:space="0" w:color="auto"/>
        <w:right w:val="none" w:sz="0" w:space="0" w:color="auto"/>
      </w:divBdr>
    </w:div>
    <w:div w:id="108595295">
      <w:bodyDiv w:val="1"/>
      <w:marLeft w:val="0"/>
      <w:marRight w:val="0"/>
      <w:marTop w:val="0"/>
      <w:marBottom w:val="0"/>
      <w:divBdr>
        <w:top w:val="none" w:sz="0" w:space="0" w:color="auto"/>
        <w:left w:val="none" w:sz="0" w:space="0" w:color="auto"/>
        <w:bottom w:val="none" w:sz="0" w:space="0" w:color="auto"/>
        <w:right w:val="none" w:sz="0" w:space="0" w:color="auto"/>
      </w:divBdr>
      <w:divsChild>
        <w:div w:id="1870411566">
          <w:marLeft w:val="0"/>
          <w:marRight w:val="0"/>
          <w:marTop w:val="0"/>
          <w:marBottom w:val="0"/>
          <w:divBdr>
            <w:top w:val="none" w:sz="0" w:space="0" w:color="auto"/>
            <w:left w:val="none" w:sz="0" w:space="0" w:color="auto"/>
            <w:bottom w:val="none" w:sz="0" w:space="0" w:color="auto"/>
            <w:right w:val="none" w:sz="0" w:space="0" w:color="auto"/>
          </w:divBdr>
          <w:divsChild>
            <w:div w:id="1920747364">
              <w:marLeft w:val="0"/>
              <w:marRight w:val="0"/>
              <w:marTop w:val="0"/>
              <w:marBottom w:val="0"/>
              <w:divBdr>
                <w:top w:val="none" w:sz="0" w:space="0" w:color="auto"/>
                <w:left w:val="none" w:sz="0" w:space="0" w:color="auto"/>
                <w:bottom w:val="none" w:sz="0" w:space="0" w:color="auto"/>
                <w:right w:val="none" w:sz="0" w:space="0" w:color="auto"/>
              </w:divBdr>
              <w:divsChild>
                <w:div w:id="14043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55">
      <w:bodyDiv w:val="1"/>
      <w:marLeft w:val="0"/>
      <w:marRight w:val="0"/>
      <w:marTop w:val="0"/>
      <w:marBottom w:val="0"/>
      <w:divBdr>
        <w:top w:val="none" w:sz="0" w:space="0" w:color="auto"/>
        <w:left w:val="none" w:sz="0" w:space="0" w:color="auto"/>
        <w:bottom w:val="none" w:sz="0" w:space="0" w:color="auto"/>
        <w:right w:val="none" w:sz="0" w:space="0" w:color="auto"/>
      </w:divBdr>
      <w:divsChild>
        <w:div w:id="968783777">
          <w:marLeft w:val="0"/>
          <w:marRight w:val="0"/>
          <w:marTop w:val="0"/>
          <w:marBottom w:val="0"/>
          <w:divBdr>
            <w:top w:val="none" w:sz="0" w:space="0" w:color="auto"/>
            <w:left w:val="none" w:sz="0" w:space="0" w:color="auto"/>
            <w:bottom w:val="none" w:sz="0" w:space="0" w:color="auto"/>
            <w:right w:val="none" w:sz="0" w:space="0" w:color="auto"/>
          </w:divBdr>
          <w:divsChild>
            <w:div w:id="756558379">
              <w:marLeft w:val="0"/>
              <w:marRight w:val="0"/>
              <w:marTop w:val="0"/>
              <w:marBottom w:val="0"/>
              <w:divBdr>
                <w:top w:val="none" w:sz="0" w:space="0" w:color="auto"/>
                <w:left w:val="none" w:sz="0" w:space="0" w:color="auto"/>
                <w:bottom w:val="none" w:sz="0" w:space="0" w:color="auto"/>
                <w:right w:val="none" w:sz="0" w:space="0" w:color="auto"/>
              </w:divBdr>
              <w:divsChild>
                <w:div w:id="9320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512">
      <w:bodyDiv w:val="1"/>
      <w:marLeft w:val="0"/>
      <w:marRight w:val="0"/>
      <w:marTop w:val="0"/>
      <w:marBottom w:val="0"/>
      <w:divBdr>
        <w:top w:val="none" w:sz="0" w:space="0" w:color="auto"/>
        <w:left w:val="none" w:sz="0" w:space="0" w:color="auto"/>
        <w:bottom w:val="none" w:sz="0" w:space="0" w:color="auto"/>
        <w:right w:val="none" w:sz="0" w:space="0" w:color="auto"/>
      </w:divBdr>
      <w:divsChild>
        <w:div w:id="1900436927">
          <w:marLeft w:val="0"/>
          <w:marRight w:val="0"/>
          <w:marTop w:val="0"/>
          <w:marBottom w:val="0"/>
          <w:divBdr>
            <w:top w:val="none" w:sz="0" w:space="0" w:color="auto"/>
            <w:left w:val="none" w:sz="0" w:space="0" w:color="auto"/>
            <w:bottom w:val="none" w:sz="0" w:space="0" w:color="auto"/>
            <w:right w:val="none" w:sz="0" w:space="0" w:color="auto"/>
          </w:divBdr>
          <w:divsChild>
            <w:div w:id="642588734">
              <w:marLeft w:val="0"/>
              <w:marRight w:val="0"/>
              <w:marTop w:val="0"/>
              <w:marBottom w:val="0"/>
              <w:divBdr>
                <w:top w:val="none" w:sz="0" w:space="0" w:color="auto"/>
                <w:left w:val="none" w:sz="0" w:space="0" w:color="auto"/>
                <w:bottom w:val="none" w:sz="0" w:space="0" w:color="auto"/>
                <w:right w:val="none" w:sz="0" w:space="0" w:color="auto"/>
              </w:divBdr>
              <w:divsChild>
                <w:div w:id="122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370">
      <w:bodyDiv w:val="1"/>
      <w:marLeft w:val="0"/>
      <w:marRight w:val="0"/>
      <w:marTop w:val="0"/>
      <w:marBottom w:val="0"/>
      <w:divBdr>
        <w:top w:val="none" w:sz="0" w:space="0" w:color="auto"/>
        <w:left w:val="none" w:sz="0" w:space="0" w:color="auto"/>
        <w:bottom w:val="none" w:sz="0" w:space="0" w:color="auto"/>
        <w:right w:val="none" w:sz="0" w:space="0" w:color="auto"/>
      </w:divBdr>
    </w:div>
    <w:div w:id="562106510">
      <w:bodyDiv w:val="1"/>
      <w:marLeft w:val="0"/>
      <w:marRight w:val="0"/>
      <w:marTop w:val="0"/>
      <w:marBottom w:val="0"/>
      <w:divBdr>
        <w:top w:val="none" w:sz="0" w:space="0" w:color="auto"/>
        <w:left w:val="none" w:sz="0" w:space="0" w:color="auto"/>
        <w:bottom w:val="none" w:sz="0" w:space="0" w:color="auto"/>
        <w:right w:val="none" w:sz="0" w:space="0" w:color="auto"/>
      </w:divBdr>
    </w:div>
    <w:div w:id="567375101">
      <w:bodyDiv w:val="1"/>
      <w:marLeft w:val="0"/>
      <w:marRight w:val="0"/>
      <w:marTop w:val="0"/>
      <w:marBottom w:val="0"/>
      <w:divBdr>
        <w:top w:val="none" w:sz="0" w:space="0" w:color="auto"/>
        <w:left w:val="none" w:sz="0" w:space="0" w:color="auto"/>
        <w:bottom w:val="none" w:sz="0" w:space="0" w:color="auto"/>
        <w:right w:val="none" w:sz="0" w:space="0" w:color="auto"/>
      </w:divBdr>
    </w:div>
    <w:div w:id="610358629">
      <w:bodyDiv w:val="1"/>
      <w:marLeft w:val="0"/>
      <w:marRight w:val="0"/>
      <w:marTop w:val="0"/>
      <w:marBottom w:val="0"/>
      <w:divBdr>
        <w:top w:val="none" w:sz="0" w:space="0" w:color="auto"/>
        <w:left w:val="none" w:sz="0" w:space="0" w:color="auto"/>
        <w:bottom w:val="none" w:sz="0" w:space="0" w:color="auto"/>
        <w:right w:val="none" w:sz="0" w:space="0" w:color="auto"/>
      </w:divBdr>
    </w:div>
    <w:div w:id="610863298">
      <w:bodyDiv w:val="1"/>
      <w:marLeft w:val="0"/>
      <w:marRight w:val="0"/>
      <w:marTop w:val="0"/>
      <w:marBottom w:val="0"/>
      <w:divBdr>
        <w:top w:val="none" w:sz="0" w:space="0" w:color="auto"/>
        <w:left w:val="none" w:sz="0" w:space="0" w:color="auto"/>
        <w:bottom w:val="none" w:sz="0" w:space="0" w:color="auto"/>
        <w:right w:val="none" w:sz="0" w:space="0" w:color="auto"/>
      </w:divBdr>
    </w:div>
    <w:div w:id="643120685">
      <w:bodyDiv w:val="1"/>
      <w:marLeft w:val="0"/>
      <w:marRight w:val="0"/>
      <w:marTop w:val="0"/>
      <w:marBottom w:val="0"/>
      <w:divBdr>
        <w:top w:val="none" w:sz="0" w:space="0" w:color="auto"/>
        <w:left w:val="none" w:sz="0" w:space="0" w:color="auto"/>
        <w:bottom w:val="none" w:sz="0" w:space="0" w:color="auto"/>
        <w:right w:val="none" w:sz="0" w:space="0" w:color="auto"/>
      </w:divBdr>
      <w:divsChild>
        <w:div w:id="1662732754">
          <w:marLeft w:val="0"/>
          <w:marRight w:val="0"/>
          <w:marTop w:val="0"/>
          <w:marBottom w:val="0"/>
          <w:divBdr>
            <w:top w:val="none" w:sz="0" w:space="0" w:color="auto"/>
            <w:left w:val="none" w:sz="0" w:space="0" w:color="auto"/>
            <w:bottom w:val="none" w:sz="0" w:space="0" w:color="auto"/>
            <w:right w:val="none" w:sz="0" w:space="0" w:color="auto"/>
          </w:divBdr>
          <w:divsChild>
            <w:div w:id="923495464">
              <w:marLeft w:val="0"/>
              <w:marRight w:val="0"/>
              <w:marTop w:val="0"/>
              <w:marBottom w:val="0"/>
              <w:divBdr>
                <w:top w:val="none" w:sz="0" w:space="0" w:color="auto"/>
                <w:left w:val="none" w:sz="0" w:space="0" w:color="auto"/>
                <w:bottom w:val="none" w:sz="0" w:space="0" w:color="auto"/>
                <w:right w:val="none" w:sz="0" w:space="0" w:color="auto"/>
              </w:divBdr>
              <w:divsChild>
                <w:div w:id="17773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3520">
      <w:bodyDiv w:val="1"/>
      <w:marLeft w:val="0"/>
      <w:marRight w:val="0"/>
      <w:marTop w:val="0"/>
      <w:marBottom w:val="0"/>
      <w:divBdr>
        <w:top w:val="none" w:sz="0" w:space="0" w:color="auto"/>
        <w:left w:val="none" w:sz="0" w:space="0" w:color="auto"/>
        <w:bottom w:val="none" w:sz="0" w:space="0" w:color="auto"/>
        <w:right w:val="none" w:sz="0" w:space="0" w:color="auto"/>
      </w:divBdr>
      <w:divsChild>
        <w:div w:id="1551727179">
          <w:marLeft w:val="0"/>
          <w:marRight w:val="0"/>
          <w:marTop w:val="0"/>
          <w:marBottom w:val="0"/>
          <w:divBdr>
            <w:top w:val="none" w:sz="0" w:space="0" w:color="auto"/>
            <w:left w:val="none" w:sz="0" w:space="0" w:color="auto"/>
            <w:bottom w:val="none" w:sz="0" w:space="0" w:color="auto"/>
            <w:right w:val="none" w:sz="0" w:space="0" w:color="auto"/>
          </w:divBdr>
        </w:div>
        <w:div w:id="1199321279">
          <w:marLeft w:val="0"/>
          <w:marRight w:val="0"/>
          <w:marTop w:val="0"/>
          <w:marBottom w:val="0"/>
          <w:divBdr>
            <w:top w:val="none" w:sz="0" w:space="0" w:color="auto"/>
            <w:left w:val="none" w:sz="0" w:space="0" w:color="auto"/>
            <w:bottom w:val="none" w:sz="0" w:space="0" w:color="auto"/>
            <w:right w:val="none" w:sz="0" w:space="0" w:color="auto"/>
          </w:divBdr>
        </w:div>
      </w:divsChild>
    </w:div>
    <w:div w:id="688458455">
      <w:bodyDiv w:val="1"/>
      <w:marLeft w:val="0"/>
      <w:marRight w:val="0"/>
      <w:marTop w:val="0"/>
      <w:marBottom w:val="0"/>
      <w:divBdr>
        <w:top w:val="none" w:sz="0" w:space="0" w:color="auto"/>
        <w:left w:val="none" w:sz="0" w:space="0" w:color="auto"/>
        <w:bottom w:val="none" w:sz="0" w:space="0" w:color="auto"/>
        <w:right w:val="none" w:sz="0" w:space="0" w:color="auto"/>
      </w:divBdr>
      <w:divsChild>
        <w:div w:id="92942345">
          <w:marLeft w:val="0"/>
          <w:marRight w:val="0"/>
          <w:marTop w:val="0"/>
          <w:marBottom w:val="0"/>
          <w:divBdr>
            <w:top w:val="none" w:sz="0" w:space="0" w:color="auto"/>
            <w:left w:val="none" w:sz="0" w:space="0" w:color="auto"/>
            <w:bottom w:val="none" w:sz="0" w:space="0" w:color="auto"/>
            <w:right w:val="none" w:sz="0" w:space="0" w:color="auto"/>
          </w:divBdr>
          <w:divsChild>
            <w:div w:id="420641631">
              <w:marLeft w:val="0"/>
              <w:marRight w:val="0"/>
              <w:marTop w:val="0"/>
              <w:marBottom w:val="0"/>
              <w:divBdr>
                <w:top w:val="none" w:sz="0" w:space="0" w:color="auto"/>
                <w:left w:val="none" w:sz="0" w:space="0" w:color="auto"/>
                <w:bottom w:val="none" w:sz="0" w:space="0" w:color="auto"/>
                <w:right w:val="none" w:sz="0" w:space="0" w:color="auto"/>
              </w:divBdr>
              <w:divsChild>
                <w:div w:id="2140805549">
                  <w:marLeft w:val="0"/>
                  <w:marRight w:val="0"/>
                  <w:marTop w:val="0"/>
                  <w:marBottom w:val="0"/>
                  <w:divBdr>
                    <w:top w:val="none" w:sz="0" w:space="0" w:color="auto"/>
                    <w:left w:val="none" w:sz="0" w:space="0" w:color="auto"/>
                    <w:bottom w:val="none" w:sz="0" w:space="0" w:color="auto"/>
                    <w:right w:val="none" w:sz="0" w:space="0" w:color="auto"/>
                  </w:divBdr>
                  <w:divsChild>
                    <w:div w:id="1406951367">
                      <w:marLeft w:val="0"/>
                      <w:marRight w:val="0"/>
                      <w:marTop w:val="0"/>
                      <w:marBottom w:val="0"/>
                      <w:divBdr>
                        <w:top w:val="none" w:sz="0" w:space="0" w:color="auto"/>
                        <w:left w:val="none" w:sz="0" w:space="0" w:color="auto"/>
                        <w:bottom w:val="none" w:sz="0" w:space="0" w:color="auto"/>
                        <w:right w:val="none" w:sz="0" w:space="0" w:color="auto"/>
                      </w:divBdr>
                      <w:divsChild>
                        <w:div w:id="2127311077">
                          <w:marLeft w:val="0"/>
                          <w:marRight w:val="0"/>
                          <w:marTop w:val="0"/>
                          <w:marBottom w:val="0"/>
                          <w:divBdr>
                            <w:top w:val="none" w:sz="0" w:space="0" w:color="auto"/>
                            <w:left w:val="none" w:sz="0" w:space="0" w:color="auto"/>
                            <w:bottom w:val="none" w:sz="0" w:space="0" w:color="auto"/>
                            <w:right w:val="none" w:sz="0" w:space="0" w:color="auto"/>
                          </w:divBdr>
                          <w:divsChild>
                            <w:div w:id="16736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0449">
          <w:marLeft w:val="0"/>
          <w:marRight w:val="0"/>
          <w:marTop w:val="0"/>
          <w:marBottom w:val="0"/>
          <w:divBdr>
            <w:top w:val="none" w:sz="0" w:space="0" w:color="auto"/>
            <w:left w:val="none" w:sz="0" w:space="0" w:color="auto"/>
            <w:bottom w:val="none" w:sz="0" w:space="0" w:color="auto"/>
            <w:right w:val="none" w:sz="0" w:space="0" w:color="auto"/>
          </w:divBdr>
          <w:divsChild>
            <w:div w:id="634526742">
              <w:marLeft w:val="0"/>
              <w:marRight w:val="0"/>
              <w:marTop w:val="0"/>
              <w:marBottom w:val="0"/>
              <w:divBdr>
                <w:top w:val="none" w:sz="0" w:space="0" w:color="auto"/>
                <w:left w:val="none" w:sz="0" w:space="0" w:color="auto"/>
                <w:bottom w:val="none" w:sz="0" w:space="0" w:color="auto"/>
                <w:right w:val="none" w:sz="0" w:space="0" w:color="auto"/>
              </w:divBdr>
              <w:divsChild>
                <w:div w:id="352075471">
                  <w:marLeft w:val="0"/>
                  <w:marRight w:val="0"/>
                  <w:marTop w:val="0"/>
                  <w:marBottom w:val="0"/>
                  <w:divBdr>
                    <w:top w:val="none" w:sz="0" w:space="0" w:color="auto"/>
                    <w:left w:val="none" w:sz="0" w:space="0" w:color="auto"/>
                    <w:bottom w:val="none" w:sz="0" w:space="0" w:color="auto"/>
                    <w:right w:val="none" w:sz="0" w:space="0" w:color="auto"/>
                  </w:divBdr>
                  <w:divsChild>
                    <w:div w:id="35475889">
                      <w:marLeft w:val="0"/>
                      <w:marRight w:val="0"/>
                      <w:marTop w:val="0"/>
                      <w:marBottom w:val="0"/>
                      <w:divBdr>
                        <w:top w:val="none" w:sz="0" w:space="0" w:color="auto"/>
                        <w:left w:val="none" w:sz="0" w:space="0" w:color="auto"/>
                        <w:bottom w:val="none" w:sz="0" w:space="0" w:color="auto"/>
                        <w:right w:val="none" w:sz="0" w:space="0" w:color="auto"/>
                      </w:divBdr>
                      <w:divsChild>
                        <w:div w:id="902258358">
                          <w:marLeft w:val="0"/>
                          <w:marRight w:val="0"/>
                          <w:marTop w:val="0"/>
                          <w:marBottom w:val="0"/>
                          <w:divBdr>
                            <w:top w:val="none" w:sz="0" w:space="0" w:color="auto"/>
                            <w:left w:val="none" w:sz="0" w:space="0" w:color="auto"/>
                            <w:bottom w:val="none" w:sz="0" w:space="0" w:color="auto"/>
                            <w:right w:val="none" w:sz="0" w:space="0" w:color="auto"/>
                          </w:divBdr>
                          <w:divsChild>
                            <w:div w:id="1065028814">
                              <w:marLeft w:val="0"/>
                              <w:marRight w:val="0"/>
                              <w:marTop w:val="0"/>
                              <w:marBottom w:val="0"/>
                              <w:divBdr>
                                <w:top w:val="none" w:sz="0" w:space="0" w:color="auto"/>
                                <w:left w:val="none" w:sz="0" w:space="0" w:color="auto"/>
                                <w:bottom w:val="none" w:sz="0" w:space="0" w:color="auto"/>
                                <w:right w:val="none" w:sz="0" w:space="0" w:color="auto"/>
                              </w:divBdr>
                              <w:divsChild>
                                <w:div w:id="21376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1214">
                      <w:marLeft w:val="0"/>
                      <w:marRight w:val="0"/>
                      <w:marTop w:val="0"/>
                      <w:marBottom w:val="0"/>
                      <w:divBdr>
                        <w:top w:val="none" w:sz="0" w:space="0" w:color="auto"/>
                        <w:left w:val="none" w:sz="0" w:space="0" w:color="auto"/>
                        <w:bottom w:val="none" w:sz="0" w:space="0" w:color="auto"/>
                        <w:right w:val="none" w:sz="0" w:space="0" w:color="auto"/>
                      </w:divBdr>
                    </w:div>
                    <w:div w:id="2003115519">
                      <w:marLeft w:val="0"/>
                      <w:marRight w:val="0"/>
                      <w:marTop w:val="0"/>
                      <w:marBottom w:val="0"/>
                      <w:divBdr>
                        <w:top w:val="none" w:sz="0" w:space="0" w:color="auto"/>
                        <w:left w:val="none" w:sz="0" w:space="0" w:color="auto"/>
                        <w:bottom w:val="none" w:sz="0" w:space="0" w:color="auto"/>
                        <w:right w:val="none" w:sz="0" w:space="0" w:color="auto"/>
                      </w:divBdr>
                      <w:divsChild>
                        <w:div w:id="2108110738">
                          <w:marLeft w:val="0"/>
                          <w:marRight w:val="0"/>
                          <w:marTop w:val="0"/>
                          <w:marBottom w:val="0"/>
                          <w:divBdr>
                            <w:top w:val="none" w:sz="0" w:space="0" w:color="auto"/>
                            <w:left w:val="none" w:sz="0" w:space="0" w:color="auto"/>
                            <w:bottom w:val="none" w:sz="0" w:space="0" w:color="auto"/>
                            <w:right w:val="none" w:sz="0" w:space="0" w:color="auto"/>
                          </w:divBdr>
                          <w:divsChild>
                            <w:div w:id="1934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1278">
          <w:marLeft w:val="0"/>
          <w:marRight w:val="0"/>
          <w:marTop w:val="0"/>
          <w:marBottom w:val="0"/>
          <w:divBdr>
            <w:top w:val="none" w:sz="0" w:space="0" w:color="auto"/>
            <w:left w:val="none" w:sz="0" w:space="0" w:color="auto"/>
            <w:bottom w:val="none" w:sz="0" w:space="0" w:color="auto"/>
            <w:right w:val="none" w:sz="0" w:space="0" w:color="auto"/>
          </w:divBdr>
          <w:divsChild>
            <w:div w:id="1222516842">
              <w:marLeft w:val="0"/>
              <w:marRight w:val="0"/>
              <w:marTop w:val="0"/>
              <w:marBottom w:val="0"/>
              <w:divBdr>
                <w:top w:val="none" w:sz="0" w:space="0" w:color="auto"/>
                <w:left w:val="none" w:sz="0" w:space="0" w:color="auto"/>
                <w:bottom w:val="none" w:sz="0" w:space="0" w:color="auto"/>
                <w:right w:val="none" w:sz="0" w:space="0" w:color="auto"/>
              </w:divBdr>
              <w:divsChild>
                <w:div w:id="1913657411">
                  <w:marLeft w:val="0"/>
                  <w:marRight w:val="0"/>
                  <w:marTop w:val="0"/>
                  <w:marBottom w:val="0"/>
                  <w:divBdr>
                    <w:top w:val="none" w:sz="0" w:space="0" w:color="auto"/>
                    <w:left w:val="none" w:sz="0" w:space="0" w:color="auto"/>
                    <w:bottom w:val="none" w:sz="0" w:space="0" w:color="auto"/>
                    <w:right w:val="none" w:sz="0" w:space="0" w:color="auto"/>
                  </w:divBdr>
                  <w:divsChild>
                    <w:div w:id="2046173579">
                      <w:marLeft w:val="0"/>
                      <w:marRight w:val="0"/>
                      <w:marTop w:val="0"/>
                      <w:marBottom w:val="0"/>
                      <w:divBdr>
                        <w:top w:val="none" w:sz="0" w:space="0" w:color="auto"/>
                        <w:left w:val="none" w:sz="0" w:space="0" w:color="auto"/>
                        <w:bottom w:val="none" w:sz="0" w:space="0" w:color="auto"/>
                        <w:right w:val="none" w:sz="0" w:space="0" w:color="auto"/>
                      </w:divBdr>
                      <w:divsChild>
                        <w:div w:id="17072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28442">
          <w:marLeft w:val="0"/>
          <w:marRight w:val="0"/>
          <w:marTop w:val="0"/>
          <w:marBottom w:val="0"/>
          <w:divBdr>
            <w:top w:val="none" w:sz="0" w:space="0" w:color="auto"/>
            <w:left w:val="none" w:sz="0" w:space="0" w:color="auto"/>
            <w:bottom w:val="none" w:sz="0" w:space="0" w:color="auto"/>
            <w:right w:val="none" w:sz="0" w:space="0" w:color="auto"/>
          </w:divBdr>
        </w:div>
        <w:div w:id="547498448">
          <w:marLeft w:val="0"/>
          <w:marRight w:val="0"/>
          <w:marTop w:val="0"/>
          <w:marBottom w:val="0"/>
          <w:divBdr>
            <w:top w:val="none" w:sz="0" w:space="0" w:color="auto"/>
            <w:left w:val="none" w:sz="0" w:space="0" w:color="auto"/>
            <w:bottom w:val="none" w:sz="0" w:space="0" w:color="auto"/>
            <w:right w:val="none" w:sz="0" w:space="0" w:color="auto"/>
          </w:divBdr>
          <w:divsChild>
            <w:div w:id="620502195">
              <w:marLeft w:val="0"/>
              <w:marRight w:val="0"/>
              <w:marTop w:val="0"/>
              <w:marBottom w:val="0"/>
              <w:divBdr>
                <w:top w:val="none" w:sz="0" w:space="0" w:color="auto"/>
                <w:left w:val="none" w:sz="0" w:space="0" w:color="auto"/>
                <w:bottom w:val="none" w:sz="0" w:space="0" w:color="auto"/>
                <w:right w:val="none" w:sz="0" w:space="0" w:color="auto"/>
              </w:divBdr>
              <w:divsChild>
                <w:div w:id="634604050">
                  <w:marLeft w:val="0"/>
                  <w:marRight w:val="0"/>
                  <w:marTop w:val="0"/>
                  <w:marBottom w:val="0"/>
                  <w:divBdr>
                    <w:top w:val="none" w:sz="0" w:space="0" w:color="auto"/>
                    <w:left w:val="none" w:sz="0" w:space="0" w:color="auto"/>
                    <w:bottom w:val="none" w:sz="0" w:space="0" w:color="auto"/>
                    <w:right w:val="none" w:sz="0" w:space="0" w:color="auto"/>
                  </w:divBdr>
                  <w:divsChild>
                    <w:div w:id="1663846399">
                      <w:marLeft w:val="0"/>
                      <w:marRight w:val="0"/>
                      <w:marTop w:val="0"/>
                      <w:marBottom w:val="0"/>
                      <w:divBdr>
                        <w:top w:val="none" w:sz="0" w:space="0" w:color="auto"/>
                        <w:left w:val="none" w:sz="0" w:space="0" w:color="auto"/>
                        <w:bottom w:val="none" w:sz="0" w:space="0" w:color="auto"/>
                        <w:right w:val="none" w:sz="0" w:space="0" w:color="auto"/>
                      </w:divBdr>
                      <w:divsChild>
                        <w:div w:id="1143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4169">
          <w:marLeft w:val="0"/>
          <w:marRight w:val="0"/>
          <w:marTop w:val="0"/>
          <w:marBottom w:val="0"/>
          <w:divBdr>
            <w:top w:val="none" w:sz="0" w:space="0" w:color="auto"/>
            <w:left w:val="none" w:sz="0" w:space="0" w:color="auto"/>
            <w:bottom w:val="none" w:sz="0" w:space="0" w:color="auto"/>
            <w:right w:val="none" w:sz="0" w:space="0" w:color="auto"/>
          </w:divBdr>
          <w:divsChild>
            <w:div w:id="127554517">
              <w:marLeft w:val="0"/>
              <w:marRight w:val="0"/>
              <w:marTop w:val="0"/>
              <w:marBottom w:val="0"/>
              <w:divBdr>
                <w:top w:val="none" w:sz="0" w:space="0" w:color="auto"/>
                <w:left w:val="none" w:sz="0" w:space="0" w:color="auto"/>
                <w:bottom w:val="none" w:sz="0" w:space="0" w:color="auto"/>
                <w:right w:val="none" w:sz="0" w:space="0" w:color="auto"/>
              </w:divBdr>
              <w:divsChild>
                <w:div w:id="1738748828">
                  <w:marLeft w:val="0"/>
                  <w:marRight w:val="0"/>
                  <w:marTop w:val="0"/>
                  <w:marBottom w:val="0"/>
                  <w:divBdr>
                    <w:top w:val="none" w:sz="0" w:space="0" w:color="auto"/>
                    <w:left w:val="none" w:sz="0" w:space="0" w:color="auto"/>
                    <w:bottom w:val="none" w:sz="0" w:space="0" w:color="auto"/>
                    <w:right w:val="none" w:sz="0" w:space="0" w:color="auto"/>
                  </w:divBdr>
                  <w:divsChild>
                    <w:div w:id="12377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5585">
          <w:marLeft w:val="0"/>
          <w:marRight w:val="0"/>
          <w:marTop w:val="0"/>
          <w:marBottom w:val="0"/>
          <w:divBdr>
            <w:top w:val="none" w:sz="0" w:space="0" w:color="auto"/>
            <w:left w:val="none" w:sz="0" w:space="0" w:color="auto"/>
            <w:bottom w:val="none" w:sz="0" w:space="0" w:color="auto"/>
            <w:right w:val="none" w:sz="0" w:space="0" w:color="auto"/>
          </w:divBdr>
          <w:divsChild>
            <w:div w:id="621882662">
              <w:marLeft w:val="0"/>
              <w:marRight w:val="0"/>
              <w:marTop w:val="0"/>
              <w:marBottom w:val="0"/>
              <w:divBdr>
                <w:top w:val="none" w:sz="0" w:space="0" w:color="auto"/>
                <w:left w:val="none" w:sz="0" w:space="0" w:color="auto"/>
                <w:bottom w:val="none" w:sz="0" w:space="0" w:color="auto"/>
                <w:right w:val="none" w:sz="0" w:space="0" w:color="auto"/>
              </w:divBdr>
              <w:divsChild>
                <w:div w:id="1042439292">
                  <w:marLeft w:val="0"/>
                  <w:marRight w:val="0"/>
                  <w:marTop w:val="0"/>
                  <w:marBottom w:val="0"/>
                  <w:divBdr>
                    <w:top w:val="none" w:sz="0" w:space="0" w:color="auto"/>
                    <w:left w:val="none" w:sz="0" w:space="0" w:color="auto"/>
                    <w:bottom w:val="none" w:sz="0" w:space="0" w:color="auto"/>
                    <w:right w:val="none" w:sz="0" w:space="0" w:color="auto"/>
                  </w:divBdr>
                  <w:divsChild>
                    <w:div w:id="962155758">
                      <w:marLeft w:val="0"/>
                      <w:marRight w:val="0"/>
                      <w:marTop w:val="0"/>
                      <w:marBottom w:val="0"/>
                      <w:divBdr>
                        <w:top w:val="none" w:sz="0" w:space="0" w:color="auto"/>
                        <w:left w:val="none" w:sz="0" w:space="0" w:color="auto"/>
                        <w:bottom w:val="none" w:sz="0" w:space="0" w:color="auto"/>
                        <w:right w:val="none" w:sz="0" w:space="0" w:color="auto"/>
                      </w:divBdr>
                      <w:divsChild>
                        <w:div w:id="453404801">
                          <w:marLeft w:val="0"/>
                          <w:marRight w:val="0"/>
                          <w:marTop w:val="0"/>
                          <w:marBottom w:val="0"/>
                          <w:divBdr>
                            <w:top w:val="none" w:sz="0" w:space="0" w:color="auto"/>
                            <w:left w:val="none" w:sz="0" w:space="0" w:color="auto"/>
                            <w:bottom w:val="none" w:sz="0" w:space="0" w:color="auto"/>
                            <w:right w:val="none" w:sz="0" w:space="0" w:color="auto"/>
                          </w:divBdr>
                          <w:divsChild>
                            <w:div w:id="9083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87680">
          <w:marLeft w:val="0"/>
          <w:marRight w:val="0"/>
          <w:marTop w:val="0"/>
          <w:marBottom w:val="0"/>
          <w:divBdr>
            <w:top w:val="none" w:sz="0" w:space="0" w:color="auto"/>
            <w:left w:val="none" w:sz="0" w:space="0" w:color="auto"/>
            <w:bottom w:val="none" w:sz="0" w:space="0" w:color="auto"/>
            <w:right w:val="none" w:sz="0" w:space="0" w:color="auto"/>
          </w:divBdr>
          <w:divsChild>
            <w:div w:id="1327592207">
              <w:marLeft w:val="0"/>
              <w:marRight w:val="0"/>
              <w:marTop w:val="0"/>
              <w:marBottom w:val="0"/>
              <w:divBdr>
                <w:top w:val="none" w:sz="0" w:space="0" w:color="auto"/>
                <w:left w:val="none" w:sz="0" w:space="0" w:color="auto"/>
                <w:bottom w:val="none" w:sz="0" w:space="0" w:color="auto"/>
                <w:right w:val="none" w:sz="0" w:space="0" w:color="auto"/>
              </w:divBdr>
              <w:divsChild>
                <w:div w:id="2116514072">
                  <w:marLeft w:val="0"/>
                  <w:marRight w:val="0"/>
                  <w:marTop w:val="0"/>
                  <w:marBottom w:val="0"/>
                  <w:divBdr>
                    <w:top w:val="none" w:sz="0" w:space="0" w:color="auto"/>
                    <w:left w:val="none" w:sz="0" w:space="0" w:color="auto"/>
                    <w:bottom w:val="none" w:sz="0" w:space="0" w:color="auto"/>
                    <w:right w:val="none" w:sz="0" w:space="0" w:color="auto"/>
                  </w:divBdr>
                  <w:divsChild>
                    <w:div w:id="134874492">
                      <w:marLeft w:val="0"/>
                      <w:marRight w:val="0"/>
                      <w:marTop w:val="0"/>
                      <w:marBottom w:val="0"/>
                      <w:divBdr>
                        <w:top w:val="none" w:sz="0" w:space="0" w:color="auto"/>
                        <w:left w:val="none" w:sz="0" w:space="0" w:color="auto"/>
                        <w:bottom w:val="none" w:sz="0" w:space="0" w:color="auto"/>
                        <w:right w:val="none" w:sz="0" w:space="0" w:color="auto"/>
                      </w:divBdr>
                      <w:divsChild>
                        <w:div w:id="1087579596">
                          <w:marLeft w:val="0"/>
                          <w:marRight w:val="0"/>
                          <w:marTop w:val="0"/>
                          <w:marBottom w:val="0"/>
                          <w:divBdr>
                            <w:top w:val="none" w:sz="0" w:space="0" w:color="auto"/>
                            <w:left w:val="none" w:sz="0" w:space="0" w:color="auto"/>
                            <w:bottom w:val="none" w:sz="0" w:space="0" w:color="auto"/>
                            <w:right w:val="none" w:sz="0" w:space="0" w:color="auto"/>
                          </w:divBdr>
                          <w:divsChild>
                            <w:div w:id="1186209829">
                              <w:marLeft w:val="0"/>
                              <w:marRight w:val="0"/>
                              <w:marTop w:val="0"/>
                              <w:marBottom w:val="0"/>
                              <w:divBdr>
                                <w:top w:val="none" w:sz="0" w:space="0" w:color="auto"/>
                                <w:left w:val="none" w:sz="0" w:space="0" w:color="auto"/>
                                <w:bottom w:val="none" w:sz="0" w:space="0" w:color="auto"/>
                                <w:right w:val="none" w:sz="0" w:space="0" w:color="auto"/>
                              </w:divBdr>
                            </w:div>
                            <w:div w:id="14197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25365">
          <w:marLeft w:val="0"/>
          <w:marRight w:val="0"/>
          <w:marTop w:val="0"/>
          <w:marBottom w:val="0"/>
          <w:divBdr>
            <w:top w:val="none" w:sz="0" w:space="0" w:color="auto"/>
            <w:left w:val="none" w:sz="0" w:space="0" w:color="auto"/>
            <w:bottom w:val="none" w:sz="0" w:space="0" w:color="auto"/>
            <w:right w:val="none" w:sz="0" w:space="0" w:color="auto"/>
          </w:divBdr>
          <w:divsChild>
            <w:div w:id="1357200029">
              <w:marLeft w:val="0"/>
              <w:marRight w:val="0"/>
              <w:marTop w:val="0"/>
              <w:marBottom w:val="0"/>
              <w:divBdr>
                <w:top w:val="none" w:sz="0" w:space="0" w:color="auto"/>
                <w:left w:val="none" w:sz="0" w:space="0" w:color="auto"/>
                <w:bottom w:val="none" w:sz="0" w:space="0" w:color="auto"/>
                <w:right w:val="none" w:sz="0" w:space="0" w:color="auto"/>
              </w:divBdr>
              <w:divsChild>
                <w:div w:id="417596802">
                  <w:marLeft w:val="0"/>
                  <w:marRight w:val="0"/>
                  <w:marTop w:val="0"/>
                  <w:marBottom w:val="0"/>
                  <w:divBdr>
                    <w:top w:val="none" w:sz="0" w:space="0" w:color="auto"/>
                    <w:left w:val="none" w:sz="0" w:space="0" w:color="auto"/>
                    <w:bottom w:val="none" w:sz="0" w:space="0" w:color="auto"/>
                    <w:right w:val="none" w:sz="0" w:space="0" w:color="auto"/>
                  </w:divBdr>
                  <w:divsChild>
                    <w:div w:id="731730300">
                      <w:marLeft w:val="0"/>
                      <w:marRight w:val="0"/>
                      <w:marTop w:val="0"/>
                      <w:marBottom w:val="0"/>
                      <w:divBdr>
                        <w:top w:val="none" w:sz="0" w:space="0" w:color="auto"/>
                        <w:left w:val="none" w:sz="0" w:space="0" w:color="auto"/>
                        <w:bottom w:val="none" w:sz="0" w:space="0" w:color="auto"/>
                        <w:right w:val="none" w:sz="0" w:space="0" w:color="auto"/>
                      </w:divBdr>
                      <w:divsChild>
                        <w:div w:id="1598252183">
                          <w:marLeft w:val="0"/>
                          <w:marRight w:val="0"/>
                          <w:marTop w:val="0"/>
                          <w:marBottom w:val="0"/>
                          <w:divBdr>
                            <w:top w:val="none" w:sz="0" w:space="0" w:color="auto"/>
                            <w:left w:val="none" w:sz="0" w:space="0" w:color="auto"/>
                            <w:bottom w:val="none" w:sz="0" w:space="0" w:color="auto"/>
                            <w:right w:val="none" w:sz="0" w:space="0" w:color="auto"/>
                          </w:divBdr>
                          <w:divsChild>
                            <w:div w:id="1459375826">
                              <w:marLeft w:val="0"/>
                              <w:marRight w:val="0"/>
                              <w:marTop w:val="0"/>
                              <w:marBottom w:val="0"/>
                              <w:divBdr>
                                <w:top w:val="none" w:sz="0" w:space="0" w:color="auto"/>
                                <w:left w:val="none" w:sz="0" w:space="0" w:color="auto"/>
                                <w:bottom w:val="none" w:sz="0" w:space="0" w:color="auto"/>
                                <w:right w:val="none" w:sz="0" w:space="0" w:color="auto"/>
                              </w:divBdr>
                              <w:divsChild>
                                <w:div w:id="1859196868">
                                  <w:marLeft w:val="0"/>
                                  <w:marRight w:val="0"/>
                                  <w:marTop w:val="0"/>
                                  <w:marBottom w:val="0"/>
                                  <w:divBdr>
                                    <w:top w:val="none" w:sz="0" w:space="0" w:color="auto"/>
                                    <w:left w:val="none" w:sz="0" w:space="0" w:color="auto"/>
                                    <w:bottom w:val="none" w:sz="0" w:space="0" w:color="auto"/>
                                    <w:right w:val="none" w:sz="0" w:space="0" w:color="auto"/>
                                  </w:divBdr>
                                  <w:divsChild>
                                    <w:div w:id="18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952685">
          <w:marLeft w:val="0"/>
          <w:marRight w:val="0"/>
          <w:marTop w:val="0"/>
          <w:marBottom w:val="0"/>
          <w:divBdr>
            <w:top w:val="none" w:sz="0" w:space="0" w:color="auto"/>
            <w:left w:val="none" w:sz="0" w:space="0" w:color="auto"/>
            <w:bottom w:val="none" w:sz="0" w:space="0" w:color="auto"/>
            <w:right w:val="none" w:sz="0" w:space="0" w:color="auto"/>
          </w:divBdr>
          <w:divsChild>
            <w:div w:id="1083334517">
              <w:marLeft w:val="0"/>
              <w:marRight w:val="0"/>
              <w:marTop w:val="0"/>
              <w:marBottom w:val="0"/>
              <w:divBdr>
                <w:top w:val="none" w:sz="0" w:space="0" w:color="auto"/>
                <w:left w:val="none" w:sz="0" w:space="0" w:color="auto"/>
                <w:bottom w:val="none" w:sz="0" w:space="0" w:color="auto"/>
                <w:right w:val="none" w:sz="0" w:space="0" w:color="auto"/>
              </w:divBdr>
              <w:divsChild>
                <w:div w:id="1133524183">
                  <w:marLeft w:val="0"/>
                  <w:marRight w:val="0"/>
                  <w:marTop w:val="0"/>
                  <w:marBottom w:val="0"/>
                  <w:divBdr>
                    <w:top w:val="none" w:sz="0" w:space="0" w:color="auto"/>
                    <w:left w:val="none" w:sz="0" w:space="0" w:color="auto"/>
                    <w:bottom w:val="none" w:sz="0" w:space="0" w:color="auto"/>
                    <w:right w:val="none" w:sz="0" w:space="0" w:color="auto"/>
                  </w:divBdr>
                  <w:divsChild>
                    <w:div w:id="2088575237">
                      <w:marLeft w:val="0"/>
                      <w:marRight w:val="0"/>
                      <w:marTop w:val="0"/>
                      <w:marBottom w:val="0"/>
                      <w:divBdr>
                        <w:top w:val="none" w:sz="0" w:space="0" w:color="auto"/>
                        <w:left w:val="none" w:sz="0" w:space="0" w:color="auto"/>
                        <w:bottom w:val="none" w:sz="0" w:space="0" w:color="auto"/>
                        <w:right w:val="none" w:sz="0" w:space="0" w:color="auto"/>
                      </w:divBdr>
                      <w:divsChild>
                        <w:div w:id="2259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7648">
          <w:marLeft w:val="0"/>
          <w:marRight w:val="0"/>
          <w:marTop w:val="0"/>
          <w:marBottom w:val="0"/>
          <w:divBdr>
            <w:top w:val="none" w:sz="0" w:space="0" w:color="auto"/>
            <w:left w:val="none" w:sz="0" w:space="0" w:color="auto"/>
            <w:bottom w:val="none" w:sz="0" w:space="0" w:color="auto"/>
            <w:right w:val="none" w:sz="0" w:space="0" w:color="auto"/>
          </w:divBdr>
          <w:divsChild>
            <w:div w:id="1403716573">
              <w:marLeft w:val="0"/>
              <w:marRight w:val="0"/>
              <w:marTop w:val="0"/>
              <w:marBottom w:val="0"/>
              <w:divBdr>
                <w:top w:val="none" w:sz="0" w:space="0" w:color="auto"/>
                <w:left w:val="none" w:sz="0" w:space="0" w:color="auto"/>
                <w:bottom w:val="none" w:sz="0" w:space="0" w:color="auto"/>
                <w:right w:val="none" w:sz="0" w:space="0" w:color="auto"/>
              </w:divBdr>
              <w:divsChild>
                <w:div w:id="303584391">
                  <w:marLeft w:val="0"/>
                  <w:marRight w:val="0"/>
                  <w:marTop w:val="0"/>
                  <w:marBottom w:val="0"/>
                  <w:divBdr>
                    <w:top w:val="none" w:sz="0" w:space="0" w:color="auto"/>
                    <w:left w:val="none" w:sz="0" w:space="0" w:color="auto"/>
                    <w:bottom w:val="none" w:sz="0" w:space="0" w:color="auto"/>
                    <w:right w:val="none" w:sz="0" w:space="0" w:color="auto"/>
                  </w:divBdr>
                  <w:divsChild>
                    <w:div w:id="1438790870">
                      <w:marLeft w:val="0"/>
                      <w:marRight w:val="0"/>
                      <w:marTop w:val="0"/>
                      <w:marBottom w:val="0"/>
                      <w:divBdr>
                        <w:top w:val="none" w:sz="0" w:space="0" w:color="auto"/>
                        <w:left w:val="none" w:sz="0" w:space="0" w:color="auto"/>
                        <w:bottom w:val="none" w:sz="0" w:space="0" w:color="auto"/>
                        <w:right w:val="none" w:sz="0" w:space="0" w:color="auto"/>
                      </w:divBdr>
                      <w:divsChild>
                        <w:div w:id="377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4181">
          <w:marLeft w:val="0"/>
          <w:marRight w:val="0"/>
          <w:marTop w:val="0"/>
          <w:marBottom w:val="0"/>
          <w:divBdr>
            <w:top w:val="none" w:sz="0" w:space="0" w:color="auto"/>
            <w:left w:val="none" w:sz="0" w:space="0" w:color="auto"/>
            <w:bottom w:val="none" w:sz="0" w:space="0" w:color="auto"/>
            <w:right w:val="none" w:sz="0" w:space="0" w:color="auto"/>
          </w:divBdr>
          <w:divsChild>
            <w:div w:id="1677532420">
              <w:marLeft w:val="0"/>
              <w:marRight w:val="0"/>
              <w:marTop w:val="0"/>
              <w:marBottom w:val="0"/>
              <w:divBdr>
                <w:top w:val="none" w:sz="0" w:space="0" w:color="auto"/>
                <w:left w:val="none" w:sz="0" w:space="0" w:color="auto"/>
                <w:bottom w:val="none" w:sz="0" w:space="0" w:color="auto"/>
                <w:right w:val="none" w:sz="0" w:space="0" w:color="auto"/>
              </w:divBdr>
              <w:divsChild>
                <w:div w:id="4474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223">
          <w:marLeft w:val="0"/>
          <w:marRight w:val="0"/>
          <w:marTop w:val="0"/>
          <w:marBottom w:val="0"/>
          <w:divBdr>
            <w:top w:val="none" w:sz="0" w:space="0" w:color="auto"/>
            <w:left w:val="none" w:sz="0" w:space="0" w:color="auto"/>
            <w:bottom w:val="none" w:sz="0" w:space="0" w:color="auto"/>
            <w:right w:val="none" w:sz="0" w:space="0" w:color="auto"/>
          </w:divBdr>
          <w:divsChild>
            <w:div w:id="1685984409">
              <w:marLeft w:val="0"/>
              <w:marRight w:val="0"/>
              <w:marTop w:val="0"/>
              <w:marBottom w:val="0"/>
              <w:divBdr>
                <w:top w:val="none" w:sz="0" w:space="0" w:color="auto"/>
                <w:left w:val="none" w:sz="0" w:space="0" w:color="auto"/>
                <w:bottom w:val="none" w:sz="0" w:space="0" w:color="auto"/>
                <w:right w:val="none" w:sz="0" w:space="0" w:color="auto"/>
              </w:divBdr>
              <w:divsChild>
                <w:div w:id="62529998">
                  <w:marLeft w:val="0"/>
                  <w:marRight w:val="0"/>
                  <w:marTop w:val="0"/>
                  <w:marBottom w:val="0"/>
                  <w:divBdr>
                    <w:top w:val="none" w:sz="0" w:space="0" w:color="auto"/>
                    <w:left w:val="none" w:sz="0" w:space="0" w:color="auto"/>
                    <w:bottom w:val="none" w:sz="0" w:space="0" w:color="auto"/>
                    <w:right w:val="none" w:sz="0" w:space="0" w:color="auto"/>
                  </w:divBdr>
                  <w:divsChild>
                    <w:div w:id="582567974">
                      <w:marLeft w:val="0"/>
                      <w:marRight w:val="0"/>
                      <w:marTop w:val="0"/>
                      <w:marBottom w:val="0"/>
                      <w:divBdr>
                        <w:top w:val="none" w:sz="0" w:space="0" w:color="auto"/>
                        <w:left w:val="none" w:sz="0" w:space="0" w:color="auto"/>
                        <w:bottom w:val="none" w:sz="0" w:space="0" w:color="auto"/>
                        <w:right w:val="none" w:sz="0" w:space="0" w:color="auto"/>
                      </w:divBdr>
                      <w:divsChild>
                        <w:div w:id="1329862799">
                          <w:marLeft w:val="0"/>
                          <w:marRight w:val="0"/>
                          <w:marTop w:val="0"/>
                          <w:marBottom w:val="0"/>
                          <w:divBdr>
                            <w:top w:val="none" w:sz="0" w:space="0" w:color="auto"/>
                            <w:left w:val="none" w:sz="0" w:space="0" w:color="auto"/>
                            <w:bottom w:val="none" w:sz="0" w:space="0" w:color="auto"/>
                            <w:right w:val="none" w:sz="0" w:space="0" w:color="auto"/>
                          </w:divBdr>
                          <w:divsChild>
                            <w:div w:id="1229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7377">
          <w:marLeft w:val="0"/>
          <w:marRight w:val="0"/>
          <w:marTop w:val="0"/>
          <w:marBottom w:val="0"/>
          <w:divBdr>
            <w:top w:val="none" w:sz="0" w:space="0" w:color="auto"/>
            <w:left w:val="none" w:sz="0" w:space="0" w:color="auto"/>
            <w:bottom w:val="none" w:sz="0" w:space="0" w:color="auto"/>
            <w:right w:val="none" w:sz="0" w:space="0" w:color="auto"/>
          </w:divBdr>
          <w:divsChild>
            <w:div w:id="1980963310">
              <w:marLeft w:val="0"/>
              <w:marRight w:val="0"/>
              <w:marTop w:val="0"/>
              <w:marBottom w:val="0"/>
              <w:divBdr>
                <w:top w:val="none" w:sz="0" w:space="0" w:color="auto"/>
                <w:left w:val="none" w:sz="0" w:space="0" w:color="auto"/>
                <w:bottom w:val="none" w:sz="0" w:space="0" w:color="auto"/>
                <w:right w:val="none" w:sz="0" w:space="0" w:color="auto"/>
              </w:divBdr>
              <w:divsChild>
                <w:div w:id="732779042">
                  <w:marLeft w:val="0"/>
                  <w:marRight w:val="0"/>
                  <w:marTop w:val="0"/>
                  <w:marBottom w:val="0"/>
                  <w:divBdr>
                    <w:top w:val="none" w:sz="0" w:space="0" w:color="auto"/>
                    <w:left w:val="none" w:sz="0" w:space="0" w:color="auto"/>
                    <w:bottom w:val="none" w:sz="0" w:space="0" w:color="auto"/>
                    <w:right w:val="none" w:sz="0" w:space="0" w:color="auto"/>
                  </w:divBdr>
                  <w:divsChild>
                    <w:div w:id="602155419">
                      <w:marLeft w:val="0"/>
                      <w:marRight w:val="0"/>
                      <w:marTop w:val="0"/>
                      <w:marBottom w:val="0"/>
                      <w:divBdr>
                        <w:top w:val="none" w:sz="0" w:space="0" w:color="auto"/>
                        <w:left w:val="none" w:sz="0" w:space="0" w:color="auto"/>
                        <w:bottom w:val="none" w:sz="0" w:space="0" w:color="auto"/>
                        <w:right w:val="none" w:sz="0" w:space="0" w:color="auto"/>
                      </w:divBdr>
                      <w:divsChild>
                        <w:div w:id="1323120788">
                          <w:marLeft w:val="0"/>
                          <w:marRight w:val="0"/>
                          <w:marTop w:val="0"/>
                          <w:marBottom w:val="0"/>
                          <w:divBdr>
                            <w:top w:val="none" w:sz="0" w:space="0" w:color="auto"/>
                            <w:left w:val="none" w:sz="0" w:space="0" w:color="auto"/>
                            <w:bottom w:val="none" w:sz="0" w:space="0" w:color="auto"/>
                            <w:right w:val="none" w:sz="0" w:space="0" w:color="auto"/>
                          </w:divBdr>
                          <w:divsChild>
                            <w:div w:id="1823305304">
                              <w:marLeft w:val="0"/>
                              <w:marRight w:val="0"/>
                              <w:marTop w:val="0"/>
                              <w:marBottom w:val="0"/>
                              <w:divBdr>
                                <w:top w:val="none" w:sz="0" w:space="0" w:color="auto"/>
                                <w:left w:val="none" w:sz="0" w:space="0" w:color="auto"/>
                                <w:bottom w:val="none" w:sz="0" w:space="0" w:color="auto"/>
                                <w:right w:val="none" w:sz="0" w:space="0" w:color="auto"/>
                              </w:divBdr>
                              <w:divsChild>
                                <w:div w:id="957956574">
                                  <w:marLeft w:val="0"/>
                                  <w:marRight w:val="0"/>
                                  <w:marTop w:val="0"/>
                                  <w:marBottom w:val="0"/>
                                  <w:divBdr>
                                    <w:top w:val="none" w:sz="0" w:space="0" w:color="auto"/>
                                    <w:left w:val="none" w:sz="0" w:space="0" w:color="auto"/>
                                    <w:bottom w:val="none" w:sz="0" w:space="0" w:color="auto"/>
                                    <w:right w:val="none" w:sz="0" w:space="0" w:color="auto"/>
                                  </w:divBdr>
                                  <w:divsChild>
                                    <w:div w:id="21438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572952">
          <w:marLeft w:val="0"/>
          <w:marRight w:val="0"/>
          <w:marTop w:val="0"/>
          <w:marBottom w:val="0"/>
          <w:divBdr>
            <w:top w:val="none" w:sz="0" w:space="0" w:color="auto"/>
            <w:left w:val="none" w:sz="0" w:space="0" w:color="auto"/>
            <w:bottom w:val="none" w:sz="0" w:space="0" w:color="auto"/>
            <w:right w:val="none" w:sz="0" w:space="0" w:color="auto"/>
          </w:divBdr>
          <w:divsChild>
            <w:div w:id="732120491">
              <w:marLeft w:val="0"/>
              <w:marRight w:val="0"/>
              <w:marTop w:val="0"/>
              <w:marBottom w:val="0"/>
              <w:divBdr>
                <w:top w:val="none" w:sz="0" w:space="0" w:color="auto"/>
                <w:left w:val="none" w:sz="0" w:space="0" w:color="auto"/>
                <w:bottom w:val="none" w:sz="0" w:space="0" w:color="auto"/>
                <w:right w:val="none" w:sz="0" w:space="0" w:color="auto"/>
              </w:divBdr>
              <w:divsChild>
                <w:div w:id="765269175">
                  <w:marLeft w:val="0"/>
                  <w:marRight w:val="0"/>
                  <w:marTop w:val="0"/>
                  <w:marBottom w:val="0"/>
                  <w:divBdr>
                    <w:top w:val="none" w:sz="0" w:space="0" w:color="auto"/>
                    <w:left w:val="none" w:sz="0" w:space="0" w:color="auto"/>
                    <w:bottom w:val="none" w:sz="0" w:space="0" w:color="auto"/>
                    <w:right w:val="none" w:sz="0" w:space="0" w:color="auto"/>
                  </w:divBdr>
                  <w:divsChild>
                    <w:div w:id="514732070">
                      <w:marLeft w:val="0"/>
                      <w:marRight w:val="0"/>
                      <w:marTop w:val="0"/>
                      <w:marBottom w:val="0"/>
                      <w:divBdr>
                        <w:top w:val="none" w:sz="0" w:space="0" w:color="auto"/>
                        <w:left w:val="none" w:sz="0" w:space="0" w:color="auto"/>
                        <w:bottom w:val="none" w:sz="0" w:space="0" w:color="auto"/>
                        <w:right w:val="none" w:sz="0" w:space="0" w:color="auto"/>
                      </w:divBdr>
                      <w:divsChild>
                        <w:div w:id="1156805637">
                          <w:marLeft w:val="0"/>
                          <w:marRight w:val="0"/>
                          <w:marTop w:val="0"/>
                          <w:marBottom w:val="0"/>
                          <w:divBdr>
                            <w:top w:val="none" w:sz="0" w:space="0" w:color="auto"/>
                            <w:left w:val="none" w:sz="0" w:space="0" w:color="auto"/>
                            <w:bottom w:val="none" w:sz="0" w:space="0" w:color="auto"/>
                            <w:right w:val="none" w:sz="0" w:space="0" w:color="auto"/>
                          </w:divBdr>
                          <w:divsChild>
                            <w:div w:id="18626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8030">
          <w:marLeft w:val="0"/>
          <w:marRight w:val="0"/>
          <w:marTop w:val="0"/>
          <w:marBottom w:val="0"/>
          <w:divBdr>
            <w:top w:val="none" w:sz="0" w:space="0" w:color="auto"/>
            <w:left w:val="none" w:sz="0" w:space="0" w:color="auto"/>
            <w:bottom w:val="none" w:sz="0" w:space="0" w:color="auto"/>
            <w:right w:val="none" w:sz="0" w:space="0" w:color="auto"/>
          </w:divBdr>
          <w:divsChild>
            <w:div w:id="348605114">
              <w:marLeft w:val="0"/>
              <w:marRight w:val="0"/>
              <w:marTop w:val="0"/>
              <w:marBottom w:val="0"/>
              <w:divBdr>
                <w:top w:val="none" w:sz="0" w:space="0" w:color="auto"/>
                <w:left w:val="none" w:sz="0" w:space="0" w:color="auto"/>
                <w:bottom w:val="none" w:sz="0" w:space="0" w:color="auto"/>
                <w:right w:val="none" w:sz="0" w:space="0" w:color="auto"/>
              </w:divBdr>
              <w:divsChild>
                <w:div w:id="441194713">
                  <w:marLeft w:val="0"/>
                  <w:marRight w:val="0"/>
                  <w:marTop w:val="0"/>
                  <w:marBottom w:val="0"/>
                  <w:divBdr>
                    <w:top w:val="none" w:sz="0" w:space="0" w:color="auto"/>
                    <w:left w:val="none" w:sz="0" w:space="0" w:color="auto"/>
                    <w:bottom w:val="none" w:sz="0" w:space="0" w:color="auto"/>
                    <w:right w:val="none" w:sz="0" w:space="0" w:color="auto"/>
                  </w:divBdr>
                  <w:divsChild>
                    <w:div w:id="74862048">
                      <w:marLeft w:val="0"/>
                      <w:marRight w:val="0"/>
                      <w:marTop w:val="0"/>
                      <w:marBottom w:val="0"/>
                      <w:divBdr>
                        <w:top w:val="none" w:sz="0" w:space="0" w:color="auto"/>
                        <w:left w:val="none" w:sz="0" w:space="0" w:color="auto"/>
                        <w:bottom w:val="none" w:sz="0" w:space="0" w:color="auto"/>
                        <w:right w:val="none" w:sz="0" w:space="0" w:color="auto"/>
                      </w:divBdr>
                      <w:divsChild>
                        <w:div w:id="572013699">
                          <w:marLeft w:val="0"/>
                          <w:marRight w:val="0"/>
                          <w:marTop w:val="0"/>
                          <w:marBottom w:val="0"/>
                          <w:divBdr>
                            <w:top w:val="none" w:sz="0" w:space="0" w:color="auto"/>
                            <w:left w:val="none" w:sz="0" w:space="0" w:color="auto"/>
                            <w:bottom w:val="none" w:sz="0" w:space="0" w:color="auto"/>
                            <w:right w:val="none" w:sz="0" w:space="0" w:color="auto"/>
                          </w:divBdr>
                          <w:divsChild>
                            <w:div w:id="1867518935">
                              <w:marLeft w:val="0"/>
                              <w:marRight w:val="0"/>
                              <w:marTop w:val="0"/>
                              <w:marBottom w:val="0"/>
                              <w:divBdr>
                                <w:top w:val="none" w:sz="0" w:space="0" w:color="auto"/>
                                <w:left w:val="none" w:sz="0" w:space="0" w:color="auto"/>
                                <w:bottom w:val="none" w:sz="0" w:space="0" w:color="auto"/>
                                <w:right w:val="none" w:sz="0" w:space="0" w:color="auto"/>
                              </w:divBdr>
                              <w:divsChild>
                                <w:div w:id="1115904910">
                                  <w:marLeft w:val="0"/>
                                  <w:marRight w:val="0"/>
                                  <w:marTop w:val="0"/>
                                  <w:marBottom w:val="0"/>
                                  <w:divBdr>
                                    <w:top w:val="none" w:sz="0" w:space="0" w:color="auto"/>
                                    <w:left w:val="none" w:sz="0" w:space="0" w:color="auto"/>
                                    <w:bottom w:val="none" w:sz="0" w:space="0" w:color="auto"/>
                                    <w:right w:val="none" w:sz="0" w:space="0" w:color="auto"/>
                                  </w:divBdr>
                                  <w:divsChild>
                                    <w:div w:id="729957636">
                                      <w:marLeft w:val="0"/>
                                      <w:marRight w:val="0"/>
                                      <w:marTop w:val="0"/>
                                      <w:marBottom w:val="0"/>
                                      <w:divBdr>
                                        <w:top w:val="none" w:sz="0" w:space="0" w:color="auto"/>
                                        <w:left w:val="none" w:sz="0" w:space="0" w:color="auto"/>
                                        <w:bottom w:val="none" w:sz="0" w:space="0" w:color="auto"/>
                                        <w:right w:val="none" w:sz="0" w:space="0" w:color="auto"/>
                                      </w:divBdr>
                                      <w:divsChild>
                                        <w:div w:id="16913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731">
                                  <w:marLeft w:val="0"/>
                                  <w:marRight w:val="0"/>
                                  <w:marTop w:val="0"/>
                                  <w:marBottom w:val="0"/>
                                  <w:divBdr>
                                    <w:top w:val="none" w:sz="0" w:space="0" w:color="auto"/>
                                    <w:left w:val="none" w:sz="0" w:space="0" w:color="auto"/>
                                    <w:bottom w:val="none" w:sz="0" w:space="0" w:color="auto"/>
                                    <w:right w:val="none" w:sz="0" w:space="0" w:color="auto"/>
                                  </w:divBdr>
                                  <w:divsChild>
                                    <w:div w:id="744105405">
                                      <w:marLeft w:val="0"/>
                                      <w:marRight w:val="0"/>
                                      <w:marTop w:val="0"/>
                                      <w:marBottom w:val="0"/>
                                      <w:divBdr>
                                        <w:top w:val="none" w:sz="0" w:space="0" w:color="auto"/>
                                        <w:left w:val="none" w:sz="0" w:space="0" w:color="auto"/>
                                        <w:bottom w:val="none" w:sz="0" w:space="0" w:color="auto"/>
                                        <w:right w:val="none" w:sz="0" w:space="0" w:color="auto"/>
                                      </w:divBdr>
                                      <w:divsChild>
                                        <w:div w:id="1411847844">
                                          <w:marLeft w:val="0"/>
                                          <w:marRight w:val="0"/>
                                          <w:marTop w:val="0"/>
                                          <w:marBottom w:val="0"/>
                                          <w:divBdr>
                                            <w:top w:val="none" w:sz="0" w:space="0" w:color="auto"/>
                                            <w:left w:val="none" w:sz="0" w:space="0" w:color="auto"/>
                                            <w:bottom w:val="none" w:sz="0" w:space="0" w:color="auto"/>
                                            <w:right w:val="none" w:sz="0" w:space="0" w:color="auto"/>
                                          </w:divBdr>
                                          <w:divsChild>
                                            <w:div w:id="1198204302">
                                              <w:marLeft w:val="0"/>
                                              <w:marRight w:val="0"/>
                                              <w:marTop w:val="0"/>
                                              <w:marBottom w:val="0"/>
                                              <w:divBdr>
                                                <w:top w:val="none" w:sz="0" w:space="0" w:color="auto"/>
                                                <w:left w:val="none" w:sz="0" w:space="0" w:color="auto"/>
                                                <w:bottom w:val="none" w:sz="0" w:space="0" w:color="auto"/>
                                                <w:right w:val="none" w:sz="0" w:space="0" w:color="auto"/>
                                              </w:divBdr>
                                              <w:divsChild>
                                                <w:div w:id="1539775713">
                                                  <w:marLeft w:val="0"/>
                                                  <w:marRight w:val="0"/>
                                                  <w:marTop w:val="0"/>
                                                  <w:marBottom w:val="0"/>
                                                  <w:divBdr>
                                                    <w:top w:val="none" w:sz="0" w:space="0" w:color="auto"/>
                                                    <w:left w:val="none" w:sz="0" w:space="0" w:color="auto"/>
                                                    <w:bottom w:val="none" w:sz="0" w:space="0" w:color="auto"/>
                                                    <w:right w:val="none" w:sz="0" w:space="0" w:color="auto"/>
                                                  </w:divBdr>
                                                </w:div>
                                                <w:div w:id="1984657845">
                                                  <w:marLeft w:val="0"/>
                                                  <w:marRight w:val="0"/>
                                                  <w:marTop w:val="0"/>
                                                  <w:marBottom w:val="0"/>
                                                  <w:divBdr>
                                                    <w:top w:val="none" w:sz="0" w:space="0" w:color="auto"/>
                                                    <w:left w:val="none" w:sz="0" w:space="0" w:color="auto"/>
                                                    <w:bottom w:val="none" w:sz="0" w:space="0" w:color="auto"/>
                                                    <w:right w:val="none" w:sz="0" w:space="0" w:color="auto"/>
                                                  </w:divBdr>
                                                  <w:divsChild>
                                                    <w:div w:id="106971464">
                                                      <w:marLeft w:val="0"/>
                                                      <w:marRight w:val="0"/>
                                                      <w:marTop w:val="0"/>
                                                      <w:marBottom w:val="0"/>
                                                      <w:divBdr>
                                                        <w:top w:val="none" w:sz="0" w:space="0" w:color="auto"/>
                                                        <w:left w:val="none" w:sz="0" w:space="0" w:color="auto"/>
                                                        <w:bottom w:val="none" w:sz="0" w:space="0" w:color="auto"/>
                                                        <w:right w:val="none" w:sz="0" w:space="0" w:color="auto"/>
                                                      </w:divBdr>
                                                    </w:div>
                                                    <w:div w:id="2024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5075">
                                  <w:marLeft w:val="0"/>
                                  <w:marRight w:val="0"/>
                                  <w:marTop w:val="0"/>
                                  <w:marBottom w:val="0"/>
                                  <w:divBdr>
                                    <w:top w:val="none" w:sz="0" w:space="0" w:color="auto"/>
                                    <w:left w:val="none" w:sz="0" w:space="0" w:color="auto"/>
                                    <w:bottom w:val="none" w:sz="0" w:space="0" w:color="auto"/>
                                    <w:right w:val="none" w:sz="0" w:space="0" w:color="auto"/>
                                  </w:divBdr>
                                  <w:divsChild>
                                    <w:div w:id="876550476">
                                      <w:marLeft w:val="0"/>
                                      <w:marRight w:val="0"/>
                                      <w:marTop w:val="0"/>
                                      <w:marBottom w:val="0"/>
                                      <w:divBdr>
                                        <w:top w:val="none" w:sz="0" w:space="0" w:color="auto"/>
                                        <w:left w:val="none" w:sz="0" w:space="0" w:color="auto"/>
                                        <w:bottom w:val="none" w:sz="0" w:space="0" w:color="auto"/>
                                        <w:right w:val="none" w:sz="0" w:space="0" w:color="auto"/>
                                      </w:divBdr>
                                      <w:divsChild>
                                        <w:div w:id="1984499487">
                                          <w:marLeft w:val="0"/>
                                          <w:marRight w:val="0"/>
                                          <w:marTop w:val="0"/>
                                          <w:marBottom w:val="0"/>
                                          <w:divBdr>
                                            <w:top w:val="none" w:sz="0" w:space="0" w:color="auto"/>
                                            <w:left w:val="none" w:sz="0" w:space="0" w:color="auto"/>
                                            <w:bottom w:val="none" w:sz="0" w:space="0" w:color="auto"/>
                                            <w:right w:val="none" w:sz="0" w:space="0" w:color="auto"/>
                                          </w:divBdr>
                                          <w:divsChild>
                                            <w:div w:id="888568417">
                                              <w:marLeft w:val="0"/>
                                              <w:marRight w:val="0"/>
                                              <w:marTop w:val="0"/>
                                              <w:marBottom w:val="0"/>
                                              <w:divBdr>
                                                <w:top w:val="none" w:sz="0" w:space="0" w:color="auto"/>
                                                <w:left w:val="none" w:sz="0" w:space="0" w:color="auto"/>
                                                <w:bottom w:val="none" w:sz="0" w:space="0" w:color="auto"/>
                                                <w:right w:val="none" w:sz="0" w:space="0" w:color="auto"/>
                                              </w:divBdr>
                                              <w:divsChild>
                                                <w:div w:id="404109307">
                                                  <w:marLeft w:val="0"/>
                                                  <w:marRight w:val="0"/>
                                                  <w:marTop w:val="0"/>
                                                  <w:marBottom w:val="0"/>
                                                  <w:divBdr>
                                                    <w:top w:val="none" w:sz="0" w:space="0" w:color="auto"/>
                                                    <w:left w:val="none" w:sz="0" w:space="0" w:color="auto"/>
                                                    <w:bottom w:val="none" w:sz="0" w:space="0" w:color="auto"/>
                                                    <w:right w:val="none" w:sz="0" w:space="0" w:color="auto"/>
                                                  </w:divBdr>
                                                  <w:divsChild>
                                                    <w:div w:id="1766539689">
                                                      <w:marLeft w:val="0"/>
                                                      <w:marRight w:val="0"/>
                                                      <w:marTop w:val="0"/>
                                                      <w:marBottom w:val="0"/>
                                                      <w:divBdr>
                                                        <w:top w:val="none" w:sz="0" w:space="0" w:color="auto"/>
                                                        <w:left w:val="none" w:sz="0" w:space="0" w:color="auto"/>
                                                        <w:bottom w:val="none" w:sz="0" w:space="0" w:color="auto"/>
                                                        <w:right w:val="none" w:sz="0" w:space="0" w:color="auto"/>
                                                      </w:divBdr>
                                                      <w:divsChild>
                                                        <w:div w:id="1492989508">
                                                          <w:marLeft w:val="0"/>
                                                          <w:marRight w:val="0"/>
                                                          <w:marTop w:val="0"/>
                                                          <w:marBottom w:val="0"/>
                                                          <w:divBdr>
                                                            <w:top w:val="none" w:sz="0" w:space="0" w:color="auto"/>
                                                            <w:left w:val="none" w:sz="0" w:space="0" w:color="auto"/>
                                                            <w:bottom w:val="none" w:sz="0" w:space="0" w:color="auto"/>
                                                            <w:right w:val="none" w:sz="0" w:space="0" w:color="auto"/>
                                                          </w:divBdr>
                                                          <w:divsChild>
                                                            <w:div w:id="664087237">
                                                              <w:marLeft w:val="0"/>
                                                              <w:marRight w:val="0"/>
                                                              <w:marTop w:val="0"/>
                                                              <w:marBottom w:val="0"/>
                                                              <w:divBdr>
                                                                <w:top w:val="none" w:sz="0" w:space="0" w:color="auto"/>
                                                                <w:left w:val="none" w:sz="0" w:space="0" w:color="auto"/>
                                                                <w:bottom w:val="none" w:sz="0" w:space="0" w:color="auto"/>
                                                                <w:right w:val="none" w:sz="0" w:space="0" w:color="auto"/>
                                                              </w:divBdr>
                                                              <w:divsChild>
                                                                <w:div w:id="1522822019">
                                                                  <w:marLeft w:val="0"/>
                                                                  <w:marRight w:val="0"/>
                                                                  <w:marTop w:val="0"/>
                                                                  <w:marBottom w:val="0"/>
                                                                  <w:divBdr>
                                                                    <w:top w:val="none" w:sz="0" w:space="0" w:color="auto"/>
                                                                    <w:left w:val="none" w:sz="0" w:space="0" w:color="auto"/>
                                                                    <w:bottom w:val="none" w:sz="0" w:space="0" w:color="auto"/>
                                                                    <w:right w:val="none" w:sz="0" w:space="0" w:color="auto"/>
                                                                  </w:divBdr>
                                                                  <w:divsChild>
                                                                    <w:div w:id="1958103785">
                                                                      <w:marLeft w:val="0"/>
                                                                      <w:marRight w:val="0"/>
                                                                      <w:marTop w:val="0"/>
                                                                      <w:marBottom w:val="0"/>
                                                                      <w:divBdr>
                                                                        <w:top w:val="none" w:sz="0" w:space="0" w:color="auto"/>
                                                                        <w:left w:val="none" w:sz="0" w:space="0" w:color="auto"/>
                                                                        <w:bottom w:val="none" w:sz="0" w:space="0" w:color="auto"/>
                                                                        <w:right w:val="none" w:sz="0" w:space="0" w:color="auto"/>
                                                                      </w:divBdr>
                                                                      <w:divsChild>
                                                                        <w:div w:id="644815506">
                                                                          <w:marLeft w:val="0"/>
                                                                          <w:marRight w:val="0"/>
                                                                          <w:marTop w:val="0"/>
                                                                          <w:marBottom w:val="0"/>
                                                                          <w:divBdr>
                                                                            <w:top w:val="none" w:sz="0" w:space="0" w:color="auto"/>
                                                                            <w:left w:val="none" w:sz="0" w:space="0" w:color="auto"/>
                                                                            <w:bottom w:val="none" w:sz="0" w:space="0" w:color="auto"/>
                                                                            <w:right w:val="none" w:sz="0" w:space="0" w:color="auto"/>
                                                                          </w:divBdr>
                                                                          <w:divsChild>
                                                                            <w:div w:id="19461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882505">
                  <w:marLeft w:val="0"/>
                  <w:marRight w:val="0"/>
                  <w:marTop w:val="0"/>
                  <w:marBottom w:val="0"/>
                  <w:divBdr>
                    <w:top w:val="none" w:sz="0" w:space="0" w:color="auto"/>
                    <w:left w:val="none" w:sz="0" w:space="0" w:color="auto"/>
                    <w:bottom w:val="none" w:sz="0" w:space="0" w:color="auto"/>
                    <w:right w:val="none" w:sz="0" w:space="0" w:color="auto"/>
                  </w:divBdr>
                  <w:divsChild>
                    <w:div w:id="485245691">
                      <w:marLeft w:val="0"/>
                      <w:marRight w:val="0"/>
                      <w:marTop w:val="0"/>
                      <w:marBottom w:val="0"/>
                      <w:divBdr>
                        <w:top w:val="none" w:sz="0" w:space="0" w:color="auto"/>
                        <w:left w:val="none" w:sz="0" w:space="0" w:color="auto"/>
                        <w:bottom w:val="none" w:sz="0" w:space="0" w:color="auto"/>
                        <w:right w:val="none" w:sz="0" w:space="0" w:color="auto"/>
                      </w:divBdr>
                      <w:divsChild>
                        <w:div w:id="907233266">
                          <w:marLeft w:val="0"/>
                          <w:marRight w:val="0"/>
                          <w:marTop w:val="0"/>
                          <w:marBottom w:val="0"/>
                          <w:divBdr>
                            <w:top w:val="none" w:sz="0" w:space="0" w:color="auto"/>
                            <w:left w:val="none" w:sz="0" w:space="0" w:color="auto"/>
                            <w:bottom w:val="none" w:sz="0" w:space="0" w:color="auto"/>
                            <w:right w:val="none" w:sz="0" w:space="0" w:color="auto"/>
                          </w:divBdr>
                          <w:divsChild>
                            <w:div w:id="1305739452">
                              <w:marLeft w:val="0"/>
                              <w:marRight w:val="0"/>
                              <w:marTop w:val="0"/>
                              <w:marBottom w:val="0"/>
                              <w:divBdr>
                                <w:top w:val="none" w:sz="0" w:space="0" w:color="auto"/>
                                <w:left w:val="none" w:sz="0" w:space="0" w:color="auto"/>
                                <w:bottom w:val="none" w:sz="0" w:space="0" w:color="auto"/>
                                <w:right w:val="none" w:sz="0" w:space="0" w:color="auto"/>
                              </w:divBdr>
                              <w:divsChild>
                                <w:div w:id="615673188">
                                  <w:marLeft w:val="0"/>
                                  <w:marRight w:val="0"/>
                                  <w:marTop w:val="0"/>
                                  <w:marBottom w:val="0"/>
                                  <w:divBdr>
                                    <w:top w:val="none" w:sz="0" w:space="0" w:color="auto"/>
                                    <w:left w:val="none" w:sz="0" w:space="0" w:color="auto"/>
                                    <w:bottom w:val="none" w:sz="0" w:space="0" w:color="auto"/>
                                    <w:right w:val="none" w:sz="0" w:space="0" w:color="auto"/>
                                  </w:divBdr>
                                </w:div>
                                <w:div w:id="1419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32061">
          <w:marLeft w:val="0"/>
          <w:marRight w:val="0"/>
          <w:marTop w:val="0"/>
          <w:marBottom w:val="0"/>
          <w:divBdr>
            <w:top w:val="none" w:sz="0" w:space="0" w:color="auto"/>
            <w:left w:val="none" w:sz="0" w:space="0" w:color="auto"/>
            <w:bottom w:val="none" w:sz="0" w:space="0" w:color="auto"/>
            <w:right w:val="none" w:sz="0" w:space="0" w:color="auto"/>
          </w:divBdr>
          <w:divsChild>
            <w:div w:id="1102453554">
              <w:marLeft w:val="0"/>
              <w:marRight w:val="0"/>
              <w:marTop w:val="0"/>
              <w:marBottom w:val="0"/>
              <w:divBdr>
                <w:top w:val="none" w:sz="0" w:space="0" w:color="auto"/>
                <w:left w:val="none" w:sz="0" w:space="0" w:color="auto"/>
                <w:bottom w:val="none" w:sz="0" w:space="0" w:color="auto"/>
                <w:right w:val="none" w:sz="0" w:space="0" w:color="auto"/>
              </w:divBdr>
              <w:divsChild>
                <w:div w:id="947850503">
                  <w:marLeft w:val="0"/>
                  <w:marRight w:val="0"/>
                  <w:marTop w:val="0"/>
                  <w:marBottom w:val="0"/>
                  <w:divBdr>
                    <w:top w:val="none" w:sz="0" w:space="0" w:color="auto"/>
                    <w:left w:val="none" w:sz="0" w:space="0" w:color="auto"/>
                    <w:bottom w:val="none" w:sz="0" w:space="0" w:color="auto"/>
                    <w:right w:val="none" w:sz="0" w:space="0" w:color="auto"/>
                  </w:divBdr>
                  <w:divsChild>
                    <w:div w:id="2057776036">
                      <w:marLeft w:val="0"/>
                      <w:marRight w:val="0"/>
                      <w:marTop w:val="0"/>
                      <w:marBottom w:val="0"/>
                      <w:divBdr>
                        <w:top w:val="none" w:sz="0" w:space="0" w:color="auto"/>
                        <w:left w:val="none" w:sz="0" w:space="0" w:color="auto"/>
                        <w:bottom w:val="none" w:sz="0" w:space="0" w:color="auto"/>
                        <w:right w:val="none" w:sz="0" w:space="0" w:color="auto"/>
                      </w:divBdr>
                      <w:divsChild>
                        <w:div w:id="719326485">
                          <w:marLeft w:val="0"/>
                          <w:marRight w:val="0"/>
                          <w:marTop w:val="0"/>
                          <w:marBottom w:val="0"/>
                          <w:divBdr>
                            <w:top w:val="none" w:sz="0" w:space="0" w:color="auto"/>
                            <w:left w:val="none" w:sz="0" w:space="0" w:color="auto"/>
                            <w:bottom w:val="none" w:sz="0" w:space="0" w:color="auto"/>
                            <w:right w:val="none" w:sz="0" w:space="0" w:color="auto"/>
                          </w:divBdr>
                          <w:divsChild>
                            <w:div w:id="791636684">
                              <w:marLeft w:val="0"/>
                              <w:marRight w:val="0"/>
                              <w:marTop w:val="0"/>
                              <w:marBottom w:val="0"/>
                              <w:divBdr>
                                <w:top w:val="none" w:sz="0" w:space="0" w:color="auto"/>
                                <w:left w:val="none" w:sz="0" w:space="0" w:color="auto"/>
                                <w:bottom w:val="none" w:sz="0" w:space="0" w:color="auto"/>
                                <w:right w:val="none" w:sz="0" w:space="0" w:color="auto"/>
                              </w:divBdr>
                              <w:divsChild>
                                <w:div w:id="1232278587">
                                  <w:marLeft w:val="0"/>
                                  <w:marRight w:val="0"/>
                                  <w:marTop w:val="0"/>
                                  <w:marBottom w:val="0"/>
                                  <w:divBdr>
                                    <w:top w:val="none" w:sz="0" w:space="0" w:color="auto"/>
                                    <w:left w:val="none" w:sz="0" w:space="0" w:color="auto"/>
                                    <w:bottom w:val="none" w:sz="0" w:space="0" w:color="auto"/>
                                    <w:right w:val="none" w:sz="0" w:space="0" w:color="auto"/>
                                  </w:divBdr>
                                  <w:divsChild>
                                    <w:div w:id="909077804">
                                      <w:marLeft w:val="0"/>
                                      <w:marRight w:val="0"/>
                                      <w:marTop w:val="0"/>
                                      <w:marBottom w:val="0"/>
                                      <w:divBdr>
                                        <w:top w:val="none" w:sz="0" w:space="0" w:color="auto"/>
                                        <w:left w:val="none" w:sz="0" w:space="0" w:color="auto"/>
                                        <w:bottom w:val="none" w:sz="0" w:space="0" w:color="auto"/>
                                        <w:right w:val="none" w:sz="0" w:space="0" w:color="auto"/>
                                      </w:divBdr>
                                      <w:divsChild>
                                        <w:div w:id="1108739300">
                                          <w:marLeft w:val="0"/>
                                          <w:marRight w:val="0"/>
                                          <w:marTop w:val="0"/>
                                          <w:marBottom w:val="0"/>
                                          <w:divBdr>
                                            <w:top w:val="none" w:sz="0" w:space="0" w:color="auto"/>
                                            <w:left w:val="none" w:sz="0" w:space="0" w:color="auto"/>
                                            <w:bottom w:val="none" w:sz="0" w:space="0" w:color="auto"/>
                                            <w:right w:val="none" w:sz="0" w:space="0" w:color="auto"/>
                                          </w:divBdr>
                                          <w:divsChild>
                                            <w:div w:id="1172143778">
                                              <w:marLeft w:val="0"/>
                                              <w:marRight w:val="0"/>
                                              <w:marTop w:val="0"/>
                                              <w:marBottom w:val="0"/>
                                              <w:divBdr>
                                                <w:top w:val="none" w:sz="0" w:space="0" w:color="auto"/>
                                                <w:left w:val="none" w:sz="0" w:space="0" w:color="auto"/>
                                                <w:bottom w:val="none" w:sz="0" w:space="0" w:color="auto"/>
                                                <w:right w:val="none" w:sz="0" w:space="0" w:color="auto"/>
                                              </w:divBdr>
                                              <w:divsChild>
                                                <w:div w:id="18430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459796">
          <w:marLeft w:val="0"/>
          <w:marRight w:val="0"/>
          <w:marTop w:val="0"/>
          <w:marBottom w:val="0"/>
          <w:divBdr>
            <w:top w:val="none" w:sz="0" w:space="0" w:color="auto"/>
            <w:left w:val="none" w:sz="0" w:space="0" w:color="auto"/>
            <w:bottom w:val="none" w:sz="0" w:space="0" w:color="auto"/>
            <w:right w:val="none" w:sz="0" w:space="0" w:color="auto"/>
          </w:divBdr>
          <w:divsChild>
            <w:div w:id="1338774501">
              <w:marLeft w:val="0"/>
              <w:marRight w:val="0"/>
              <w:marTop w:val="0"/>
              <w:marBottom w:val="0"/>
              <w:divBdr>
                <w:top w:val="none" w:sz="0" w:space="0" w:color="auto"/>
                <w:left w:val="none" w:sz="0" w:space="0" w:color="auto"/>
                <w:bottom w:val="none" w:sz="0" w:space="0" w:color="auto"/>
                <w:right w:val="none" w:sz="0" w:space="0" w:color="auto"/>
              </w:divBdr>
              <w:divsChild>
                <w:div w:id="48501750">
                  <w:marLeft w:val="0"/>
                  <w:marRight w:val="0"/>
                  <w:marTop w:val="0"/>
                  <w:marBottom w:val="0"/>
                  <w:divBdr>
                    <w:top w:val="none" w:sz="0" w:space="0" w:color="auto"/>
                    <w:left w:val="none" w:sz="0" w:space="0" w:color="auto"/>
                    <w:bottom w:val="none" w:sz="0" w:space="0" w:color="auto"/>
                    <w:right w:val="none" w:sz="0" w:space="0" w:color="auto"/>
                  </w:divBdr>
                  <w:divsChild>
                    <w:div w:id="53361541">
                      <w:marLeft w:val="0"/>
                      <w:marRight w:val="0"/>
                      <w:marTop w:val="0"/>
                      <w:marBottom w:val="0"/>
                      <w:divBdr>
                        <w:top w:val="none" w:sz="0" w:space="0" w:color="auto"/>
                        <w:left w:val="none" w:sz="0" w:space="0" w:color="auto"/>
                        <w:bottom w:val="none" w:sz="0" w:space="0" w:color="auto"/>
                        <w:right w:val="none" w:sz="0" w:space="0" w:color="auto"/>
                      </w:divBdr>
                      <w:divsChild>
                        <w:div w:id="61828370">
                          <w:marLeft w:val="0"/>
                          <w:marRight w:val="0"/>
                          <w:marTop w:val="0"/>
                          <w:marBottom w:val="0"/>
                          <w:divBdr>
                            <w:top w:val="none" w:sz="0" w:space="0" w:color="auto"/>
                            <w:left w:val="none" w:sz="0" w:space="0" w:color="auto"/>
                            <w:bottom w:val="none" w:sz="0" w:space="0" w:color="auto"/>
                            <w:right w:val="none" w:sz="0" w:space="0" w:color="auto"/>
                          </w:divBdr>
                          <w:divsChild>
                            <w:div w:id="2020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72207">
          <w:marLeft w:val="0"/>
          <w:marRight w:val="0"/>
          <w:marTop w:val="0"/>
          <w:marBottom w:val="0"/>
          <w:divBdr>
            <w:top w:val="none" w:sz="0" w:space="0" w:color="auto"/>
            <w:left w:val="none" w:sz="0" w:space="0" w:color="auto"/>
            <w:bottom w:val="none" w:sz="0" w:space="0" w:color="auto"/>
            <w:right w:val="none" w:sz="0" w:space="0" w:color="auto"/>
          </w:divBdr>
          <w:divsChild>
            <w:div w:id="1355032648">
              <w:marLeft w:val="0"/>
              <w:marRight w:val="0"/>
              <w:marTop w:val="0"/>
              <w:marBottom w:val="0"/>
              <w:divBdr>
                <w:top w:val="none" w:sz="0" w:space="0" w:color="auto"/>
                <w:left w:val="none" w:sz="0" w:space="0" w:color="auto"/>
                <w:bottom w:val="none" w:sz="0" w:space="0" w:color="auto"/>
                <w:right w:val="none" w:sz="0" w:space="0" w:color="auto"/>
              </w:divBdr>
              <w:divsChild>
                <w:div w:id="1511945747">
                  <w:marLeft w:val="0"/>
                  <w:marRight w:val="0"/>
                  <w:marTop w:val="0"/>
                  <w:marBottom w:val="0"/>
                  <w:divBdr>
                    <w:top w:val="none" w:sz="0" w:space="0" w:color="auto"/>
                    <w:left w:val="none" w:sz="0" w:space="0" w:color="auto"/>
                    <w:bottom w:val="none" w:sz="0" w:space="0" w:color="auto"/>
                    <w:right w:val="none" w:sz="0" w:space="0" w:color="auto"/>
                  </w:divBdr>
                  <w:divsChild>
                    <w:div w:id="1244294648">
                      <w:marLeft w:val="0"/>
                      <w:marRight w:val="0"/>
                      <w:marTop w:val="0"/>
                      <w:marBottom w:val="0"/>
                      <w:divBdr>
                        <w:top w:val="none" w:sz="0" w:space="0" w:color="auto"/>
                        <w:left w:val="none" w:sz="0" w:space="0" w:color="auto"/>
                        <w:bottom w:val="none" w:sz="0" w:space="0" w:color="auto"/>
                        <w:right w:val="none" w:sz="0" w:space="0" w:color="auto"/>
                      </w:divBdr>
                      <w:divsChild>
                        <w:div w:id="341783384">
                          <w:marLeft w:val="0"/>
                          <w:marRight w:val="0"/>
                          <w:marTop w:val="0"/>
                          <w:marBottom w:val="0"/>
                          <w:divBdr>
                            <w:top w:val="none" w:sz="0" w:space="0" w:color="auto"/>
                            <w:left w:val="none" w:sz="0" w:space="0" w:color="auto"/>
                            <w:bottom w:val="none" w:sz="0" w:space="0" w:color="auto"/>
                            <w:right w:val="none" w:sz="0" w:space="0" w:color="auto"/>
                          </w:divBdr>
                          <w:divsChild>
                            <w:div w:id="11248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70185">
          <w:marLeft w:val="0"/>
          <w:marRight w:val="0"/>
          <w:marTop w:val="0"/>
          <w:marBottom w:val="0"/>
          <w:divBdr>
            <w:top w:val="none" w:sz="0" w:space="0" w:color="auto"/>
            <w:left w:val="none" w:sz="0" w:space="0" w:color="auto"/>
            <w:bottom w:val="none" w:sz="0" w:space="0" w:color="auto"/>
            <w:right w:val="none" w:sz="0" w:space="0" w:color="auto"/>
          </w:divBdr>
          <w:divsChild>
            <w:div w:id="1498497665">
              <w:marLeft w:val="0"/>
              <w:marRight w:val="0"/>
              <w:marTop w:val="0"/>
              <w:marBottom w:val="0"/>
              <w:divBdr>
                <w:top w:val="none" w:sz="0" w:space="0" w:color="auto"/>
                <w:left w:val="none" w:sz="0" w:space="0" w:color="auto"/>
                <w:bottom w:val="none" w:sz="0" w:space="0" w:color="auto"/>
                <w:right w:val="none" w:sz="0" w:space="0" w:color="auto"/>
              </w:divBdr>
              <w:divsChild>
                <w:div w:id="293096616">
                  <w:marLeft w:val="0"/>
                  <w:marRight w:val="0"/>
                  <w:marTop w:val="0"/>
                  <w:marBottom w:val="0"/>
                  <w:divBdr>
                    <w:top w:val="none" w:sz="0" w:space="0" w:color="auto"/>
                    <w:left w:val="none" w:sz="0" w:space="0" w:color="auto"/>
                    <w:bottom w:val="none" w:sz="0" w:space="0" w:color="auto"/>
                    <w:right w:val="none" w:sz="0" w:space="0" w:color="auto"/>
                  </w:divBdr>
                  <w:divsChild>
                    <w:div w:id="1439447371">
                      <w:marLeft w:val="0"/>
                      <w:marRight w:val="0"/>
                      <w:marTop w:val="0"/>
                      <w:marBottom w:val="0"/>
                      <w:divBdr>
                        <w:top w:val="none" w:sz="0" w:space="0" w:color="auto"/>
                        <w:left w:val="none" w:sz="0" w:space="0" w:color="auto"/>
                        <w:bottom w:val="none" w:sz="0" w:space="0" w:color="auto"/>
                        <w:right w:val="none" w:sz="0" w:space="0" w:color="auto"/>
                      </w:divBdr>
                      <w:divsChild>
                        <w:div w:id="1040321142">
                          <w:marLeft w:val="0"/>
                          <w:marRight w:val="0"/>
                          <w:marTop w:val="0"/>
                          <w:marBottom w:val="0"/>
                          <w:divBdr>
                            <w:top w:val="none" w:sz="0" w:space="0" w:color="auto"/>
                            <w:left w:val="none" w:sz="0" w:space="0" w:color="auto"/>
                            <w:bottom w:val="none" w:sz="0" w:space="0" w:color="auto"/>
                            <w:right w:val="none" w:sz="0" w:space="0" w:color="auto"/>
                          </w:divBdr>
                          <w:divsChild>
                            <w:div w:id="1739554349">
                              <w:marLeft w:val="0"/>
                              <w:marRight w:val="0"/>
                              <w:marTop w:val="0"/>
                              <w:marBottom w:val="0"/>
                              <w:divBdr>
                                <w:top w:val="none" w:sz="0" w:space="0" w:color="auto"/>
                                <w:left w:val="none" w:sz="0" w:space="0" w:color="auto"/>
                                <w:bottom w:val="none" w:sz="0" w:space="0" w:color="auto"/>
                                <w:right w:val="none" w:sz="0" w:space="0" w:color="auto"/>
                              </w:divBdr>
                              <w:divsChild>
                                <w:div w:id="1188373085">
                                  <w:marLeft w:val="0"/>
                                  <w:marRight w:val="0"/>
                                  <w:marTop w:val="0"/>
                                  <w:marBottom w:val="0"/>
                                  <w:divBdr>
                                    <w:top w:val="none" w:sz="0" w:space="0" w:color="auto"/>
                                    <w:left w:val="none" w:sz="0" w:space="0" w:color="auto"/>
                                    <w:bottom w:val="none" w:sz="0" w:space="0" w:color="auto"/>
                                    <w:right w:val="none" w:sz="0" w:space="0" w:color="auto"/>
                                  </w:divBdr>
                                  <w:divsChild>
                                    <w:div w:id="2014337526">
                                      <w:marLeft w:val="0"/>
                                      <w:marRight w:val="0"/>
                                      <w:marTop w:val="0"/>
                                      <w:marBottom w:val="0"/>
                                      <w:divBdr>
                                        <w:top w:val="none" w:sz="0" w:space="0" w:color="auto"/>
                                        <w:left w:val="none" w:sz="0" w:space="0" w:color="auto"/>
                                        <w:bottom w:val="none" w:sz="0" w:space="0" w:color="auto"/>
                                        <w:right w:val="none" w:sz="0" w:space="0" w:color="auto"/>
                                      </w:divBdr>
                                      <w:divsChild>
                                        <w:div w:id="1481731249">
                                          <w:marLeft w:val="0"/>
                                          <w:marRight w:val="0"/>
                                          <w:marTop w:val="0"/>
                                          <w:marBottom w:val="0"/>
                                          <w:divBdr>
                                            <w:top w:val="none" w:sz="0" w:space="0" w:color="auto"/>
                                            <w:left w:val="none" w:sz="0" w:space="0" w:color="auto"/>
                                            <w:bottom w:val="none" w:sz="0" w:space="0" w:color="auto"/>
                                            <w:right w:val="none" w:sz="0" w:space="0" w:color="auto"/>
                                          </w:divBdr>
                                          <w:divsChild>
                                            <w:div w:id="1114783474">
                                              <w:marLeft w:val="0"/>
                                              <w:marRight w:val="0"/>
                                              <w:marTop w:val="0"/>
                                              <w:marBottom w:val="0"/>
                                              <w:divBdr>
                                                <w:top w:val="none" w:sz="0" w:space="0" w:color="auto"/>
                                                <w:left w:val="none" w:sz="0" w:space="0" w:color="auto"/>
                                                <w:bottom w:val="none" w:sz="0" w:space="0" w:color="auto"/>
                                                <w:right w:val="none" w:sz="0" w:space="0" w:color="auto"/>
                                              </w:divBdr>
                                              <w:divsChild>
                                                <w:div w:id="213926822">
                                                  <w:marLeft w:val="0"/>
                                                  <w:marRight w:val="0"/>
                                                  <w:marTop w:val="0"/>
                                                  <w:marBottom w:val="0"/>
                                                  <w:divBdr>
                                                    <w:top w:val="none" w:sz="0" w:space="0" w:color="auto"/>
                                                    <w:left w:val="none" w:sz="0" w:space="0" w:color="auto"/>
                                                    <w:bottom w:val="none" w:sz="0" w:space="0" w:color="auto"/>
                                                    <w:right w:val="none" w:sz="0" w:space="0" w:color="auto"/>
                                                  </w:divBdr>
                                                  <w:divsChild>
                                                    <w:div w:id="1593198414">
                                                      <w:marLeft w:val="0"/>
                                                      <w:marRight w:val="0"/>
                                                      <w:marTop w:val="0"/>
                                                      <w:marBottom w:val="0"/>
                                                      <w:divBdr>
                                                        <w:top w:val="none" w:sz="0" w:space="0" w:color="auto"/>
                                                        <w:left w:val="none" w:sz="0" w:space="0" w:color="auto"/>
                                                        <w:bottom w:val="none" w:sz="0" w:space="0" w:color="auto"/>
                                                        <w:right w:val="none" w:sz="0" w:space="0" w:color="auto"/>
                                                      </w:divBdr>
                                                      <w:divsChild>
                                                        <w:div w:id="2135440030">
                                                          <w:marLeft w:val="0"/>
                                                          <w:marRight w:val="0"/>
                                                          <w:marTop w:val="0"/>
                                                          <w:marBottom w:val="0"/>
                                                          <w:divBdr>
                                                            <w:top w:val="none" w:sz="0" w:space="0" w:color="auto"/>
                                                            <w:left w:val="none" w:sz="0" w:space="0" w:color="auto"/>
                                                            <w:bottom w:val="none" w:sz="0" w:space="0" w:color="auto"/>
                                                            <w:right w:val="none" w:sz="0" w:space="0" w:color="auto"/>
                                                          </w:divBdr>
                                                          <w:divsChild>
                                                            <w:div w:id="21379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2777640">
          <w:marLeft w:val="0"/>
          <w:marRight w:val="0"/>
          <w:marTop w:val="0"/>
          <w:marBottom w:val="0"/>
          <w:divBdr>
            <w:top w:val="none" w:sz="0" w:space="0" w:color="auto"/>
            <w:left w:val="none" w:sz="0" w:space="0" w:color="auto"/>
            <w:bottom w:val="none" w:sz="0" w:space="0" w:color="auto"/>
            <w:right w:val="none" w:sz="0" w:space="0" w:color="auto"/>
          </w:divBdr>
          <w:divsChild>
            <w:div w:id="1206677037">
              <w:marLeft w:val="0"/>
              <w:marRight w:val="0"/>
              <w:marTop w:val="0"/>
              <w:marBottom w:val="0"/>
              <w:divBdr>
                <w:top w:val="none" w:sz="0" w:space="0" w:color="auto"/>
                <w:left w:val="none" w:sz="0" w:space="0" w:color="auto"/>
                <w:bottom w:val="none" w:sz="0" w:space="0" w:color="auto"/>
                <w:right w:val="none" w:sz="0" w:space="0" w:color="auto"/>
              </w:divBdr>
            </w:div>
          </w:divsChild>
        </w:div>
        <w:div w:id="1858810582">
          <w:marLeft w:val="0"/>
          <w:marRight w:val="0"/>
          <w:marTop w:val="0"/>
          <w:marBottom w:val="0"/>
          <w:divBdr>
            <w:top w:val="none" w:sz="0" w:space="0" w:color="auto"/>
            <w:left w:val="none" w:sz="0" w:space="0" w:color="auto"/>
            <w:bottom w:val="none" w:sz="0" w:space="0" w:color="auto"/>
            <w:right w:val="none" w:sz="0" w:space="0" w:color="auto"/>
          </w:divBdr>
          <w:divsChild>
            <w:div w:id="460417962">
              <w:marLeft w:val="0"/>
              <w:marRight w:val="0"/>
              <w:marTop w:val="0"/>
              <w:marBottom w:val="0"/>
              <w:divBdr>
                <w:top w:val="none" w:sz="0" w:space="0" w:color="auto"/>
                <w:left w:val="none" w:sz="0" w:space="0" w:color="auto"/>
                <w:bottom w:val="none" w:sz="0" w:space="0" w:color="auto"/>
                <w:right w:val="none" w:sz="0" w:space="0" w:color="auto"/>
              </w:divBdr>
              <w:divsChild>
                <w:div w:id="393507128">
                  <w:marLeft w:val="0"/>
                  <w:marRight w:val="0"/>
                  <w:marTop w:val="0"/>
                  <w:marBottom w:val="0"/>
                  <w:divBdr>
                    <w:top w:val="none" w:sz="0" w:space="0" w:color="auto"/>
                    <w:left w:val="none" w:sz="0" w:space="0" w:color="auto"/>
                    <w:bottom w:val="none" w:sz="0" w:space="0" w:color="auto"/>
                    <w:right w:val="none" w:sz="0" w:space="0" w:color="auto"/>
                  </w:divBdr>
                  <w:divsChild>
                    <w:div w:id="407731726">
                      <w:marLeft w:val="0"/>
                      <w:marRight w:val="0"/>
                      <w:marTop w:val="0"/>
                      <w:marBottom w:val="0"/>
                      <w:divBdr>
                        <w:top w:val="none" w:sz="0" w:space="0" w:color="auto"/>
                        <w:left w:val="none" w:sz="0" w:space="0" w:color="auto"/>
                        <w:bottom w:val="none" w:sz="0" w:space="0" w:color="auto"/>
                        <w:right w:val="none" w:sz="0" w:space="0" w:color="auto"/>
                      </w:divBdr>
                      <w:divsChild>
                        <w:div w:id="1914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7623">
          <w:marLeft w:val="0"/>
          <w:marRight w:val="0"/>
          <w:marTop w:val="0"/>
          <w:marBottom w:val="0"/>
          <w:divBdr>
            <w:top w:val="none" w:sz="0" w:space="0" w:color="auto"/>
            <w:left w:val="none" w:sz="0" w:space="0" w:color="auto"/>
            <w:bottom w:val="none" w:sz="0" w:space="0" w:color="auto"/>
            <w:right w:val="none" w:sz="0" w:space="0" w:color="auto"/>
          </w:divBdr>
          <w:divsChild>
            <w:div w:id="1181358108">
              <w:marLeft w:val="0"/>
              <w:marRight w:val="0"/>
              <w:marTop w:val="0"/>
              <w:marBottom w:val="0"/>
              <w:divBdr>
                <w:top w:val="none" w:sz="0" w:space="0" w:color="auto"/>
                <w:left w:val="none" w:sz="0" w:space="0" w:color="auto"/>
                <w:bottom w:val="none" w:sz="0" w:space="0" w:color="auto"/>
                <w:right w:val="none" w:sz="0" w:space="0" w:color="auto"/>
              </w:divBdr>
              <w:divsChild>
                <w:div w:id="765926400">
                  <w:marLeft w:val="0"/>
                  <w:marRight w:val="0"/>
                  <w:marTop w:val="0"/>
                  <w:marBottom w:val="0"/>
                  <w:divBdr>
                    <w:top w:val="none" w:sz="0" w:space="0" w:color="auto"/>
                    <w:left w:val="none" w:sz="0" w:space="0" w:color="auto"/>
                    <w:bottom w:val="none" w:sz="0" w:space="0" w:color="auto"/>
                    <w:right w:val="none" w:sz="0" w:space="0" w:color="auto"/>
                  </w:divBdr>
                  <w:divsChild>
                    <w:div w:id="1214393115">
                      <w:marLeft w:val="0"/>
                      <w:marRight w:val="0"/>
                      <w:marTop w:val="0"/>
                      <w:marBottom w:val="0"/>
                      <w:divBdr>
                        <w:top w:val="none" w:sz="0" w:space="0" w:color="auto"/>
                        <w:left w:val="none" w:sz="0" w:space="0" w:color="auto"/>
                        <w:bottom w:val="none" w:sz="0" w:space="0" w:color="auto"/>
                        <w:right w:val="none" w:sz="0" w:space="0" w:color="auto"/>
                      </w:divBdr>
                      <w:divsChild>
                        <w:div w:id="950473034">
                          <w:marLeft w:val="0"/>
                          <w:marRight w:val="0"/>
                          <w:marTop w:val="0"/>
                          <w:marBottom w:val="0"/>
                          <w:divBdr>
                            <w:top w:val="none" w:sz="0" w:space="0" w:color="auto"/>
                            <w:left w:val="none" w:sz="0" w:space="0" w:color="auto"/>
                            <w:bottom w:val="none" w:sz="0" w:space="0" w:color="auto"/>
                            <w:right w:val="none" w:sz="0" w:space="0" w:color="auto"/>
                          </w:divBdr>
                          <w:divsChild>
                            <w:div w:id="552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08248">
          <w:marLeft w:val="0"/>
          <w:marRight w:val="0"/>
          <w:marTop w:val="0"/>
          <w:marBottom w:val="0"/>
          <w:divBdr>
            <w:top w:val="none" w:sz="0" w:space="0" w:color="auto"/>
            <w:left w:val="none" w:sz="0" w:space="0" w:color="auto"/>
            <w:bottom w:val="none" w:sz="0" w:space="0" w:color="auto"/>
            <w:right w:val="none" w:sz="0" w:space="0" w:color="auto"/>
          </w:divBdr>
          <w:divsChild>
            <w:div w:id="1207135026">
              <w:marLeft w:val="0"/>
              <w:marRight w:val="0"/>
              <w:marTop w:val="0"/>
              <w:marBottom w:val="0"/>
              <w:divBdr>
                <w:top w:val="none" w:sz="0" w:space="0" w:color="auto"/>
                <w:left w:val="none" w:sz="0" w:space="0" w:color="auto"/>
                <w:bottom w:val="none" w:sz="0" w:space="0" w:color="auto"/>
                <w:right w:val="none" w:sz="0" w:space="0" w:color="auto"/>
              </w:divBdr>
              <w:divsChild>
                <w:div w:id="1980840262">
                  <w:marLeft w:val="0"/>
                  <w:marRight w:val="0"/>
                  <w:marTop w:val="0"/>
                  <w:marBottom w:val="0"/>
                  <w:divBdr>
                    <w:top w:val="none" w:sz="0" w:space="0" w:color="auto"/>
                    <w:left w:val="none" w:sz="0" w:space="0" w:color="auto"/>
                    <w:bottom w:val="none" w:sz="0" w:space="0" w:color="auto"/>
                    <w:right w:val="none" w:sz="0" w:space="0" w:color="auto"/>
                  </w:divBdr>
                  <w:divsChild>
                    <w:div w:id="851997053">
                      <w:marLeft w:val="0"/>
                      <w:marRight w:val="0"/>
                      <w:marTop w:val="0"/>
                      <w:marBottom w:val="0"/>
                      <w:divBdr>
                        <w:top w:val="none" w:sz="0" w:space="0" w:color="auto"/>
                        <w:left w:val="none" w:sz="0" w:space="0" w:color="auto"/>
                        <w:bottom w:val="none" w:sz="0" w:space="0" w:color="auto"/>
                        <w:right w:val="none" w:sz="0" w:space="0" w:color="auto"/>
                      </w:divBdr>
                      <w:divsChild>
                        <w:div w:id="1112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6646">
          <w:marLeft w:val="0"/>
          <w:marRight w:val="0"/>
          <w:marTop w:val="0"/>
          <w:marBottom w:val="0"/>
          <w:divBdr>
            <w:top w:val="none" w:sz="0" w:space="0" w:color="auto"/>
            <w:left w:val="none" w:sz="0" w:space="0" w:color="auto"/>
            <w:bottom w:val="none" w:sz="0" w:space="0" w:color="auto"/>
            <w:right w:val="none" w:sz="0" w:space="0" w:color="auto"/>
          </w:divBdr>
          <w:divsChild>
            <w:div w:id="529952729">
              <w:marLeft w:val="0"/>
              <w:marRight w:val="0"/>
              <w:marTop w:val="0"/>
              <w:marBottom w:val="0"/>
              <w:divBdr>
                <w:top w:val="none" w:sz="0" w:space="0" w:color="auto"/>
                <w:left w:val="none" w:sz="0" w:space="0" w:color="auto"/>
                <w:bottom w:val="none" w:sz="0" w:space="0" w:color="auto"/>
                <w:right w:val="none" w:sz="0" w:space="0" w:color="auto"/>
              </w:divBdr>
              <w:divsChild>
                <w:div w:id="1183133026">
                  <w:marLeft w:val="0"/>
                  <w:marRight w:val="0"/>
                  <w:marTop w:val="0"/>
                  <w:marBottom w:val="0"/>
                  <w:divBdr>
                    <w:top w:val="none" w:sz="0" w:space="0" w:color="auto"/>
                    <w:left w:val="none" w:sz="0" w:space="0" w:color="auto"/>
                    <w:bottom w:val="none" w:sz="0" w:space="0" w:color="auto"/>
                    <w:right w:val="none" w:sz="0" w:space="0" w:color="auto"/>
                  </w:divBdr>
                  <w:divsChild>
                    <w:div w:id="1315455566">
                      <w:marLeft w:val="0"/>
                      <w:marRight w:val="0"/>
                      <w:marTop w:val="0"/>
                      <w:marBottom w:val="0"/>
                      <w:divBdr>
                        <w:top w:val="none" w:sz="0" w:space="0" w:color="auto"/>
                        <w:left w:val="none" w:sz="0" w:space="0" w:color="auto"/>
                        <w:bottom w:val="none" w:sz="0" w:space="0" w:color="auto"/>
                        <w:right w:val="none" w:sz="0" w:space="0" w:color="auto"/>
                      </w:divBdr>
                      <w:divsChild>
                        <w:div w:id="1015762675">
                          <w:marLeft w:val="0"/>
                          <w:marRight w:val="0"/>
                          <w:marTop w:val="0"/>
                          <w:marBottom w:val="0"/>
                          <w:divBdr>
                            <w:top w:val="single" w:sz="6" w:space="12" w:color="F0C36D"/>
                            <w:left w:val="single" w:sz="6" w:space="12" w:color="F0C36D"/>
                            <w:bottom w:val="single" w:sz="6" w:space="12" w:color="F0C36D"/>
                            <w:right w:val="single" w:sz="6" w:space="12" w:color="F0C36D"/>
                          </w:divBdr>
                          <w:divsChild>
                            <w:div w:id="83040626">
                              <w:marLeft w:val="0"/>
                              <w:marRight w:val="0"/>
                              <w:marTop w:val="0"/>
                              <w:marBottom w:val="0"/>
                              <w:divBdr>
                                <w:top w:val="none" w:sz="0" w:space="0" w:color="auto"/>
                                <w:left w:val="none" w:sz="0" w:space="0" w:color="auto"/>
                                <w:bottom w:val="none" w:sz="0" w:space="0" w:color="auto"/>
                                <w:right w:val="none" w:sz="0" w:space="0" w:color="auto"/>
                              </w:divBdr>
                              <w:divsChild>
                                <w:div w:id="1352338495">
                                  <w:marLeft w:val="0"/>
                                  <w:marRight w:val="0"/>
                                  <w:marTop w:val="0"/>
                                  <w:marBottom w:val="0"/>
                                  <w:divBdr>
                                    <w:top w:val="none" w:sz="0" w:space="0" w:color="auto"/>
                                    <w:left w:val="none" w:sz="0" w:space="0" w:color="auto"/>
                                    <w:bottom w:val="none" w:sz="0" w:space="0" w:color="auto"/>
                                    <w:right w:val="none" w:sz="0" w:space="0" w:color="auto"/>
                                  </w:divBdr>
                                </w:div>
                                <w:div w:id="1712461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2363825">
                          <w:marLeft w:val="0"/>
                          <w:marRight w:val="0"/>
                          <w:marTop w:val="0"/>
                          <w:marBottom w:val="0"/>
                          <w:divBdr>
                            <w:top w:val="none" w:sz="0" w:space="0" w:color="auto"/>
                            <w:left w:val="none" w:sz="0" w:space="0" w:color="auto"/>
                            <w:bottom w:val="none" w:sz="0" w:space="0" w:color="auto"/>
                            <w:right w:val="none" w:sz="0" w:space="0" w:color="auto"/>
                          </w:divBdr>
                          <w:divsChild>
                            <w:div w:id="678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1072">
      <w:bodyDiv w:val="1"/>
      <w:marLeft w:val="0"/>
      <w:marRight w:val="0"/>
      <w:marTop w:val="0"/>
      <w:marBottom w:val="0"/>
      <w:divBdr>
        <w:top w:val="none" w:sz="0" w:space="0" w:color="auto"/>
        <w:left w:val="none" w:sz="0" w:space="0" w:color="auto"/>
        <w:bottom w:val="none" w:sz="0" w:space="0" w:color="auto"/>
        <w:right w:val="none" w:sz="0" w:space="0" w:color="auto"/>
      </w:divBdr>
      <w:divsChild>
        <w:div w:id="1862628558">
          <w:marLeft w:val="0"/>
          <w:marRight w:val="0"/>
          <w:marTop w:val="0"/>
          <w:marBottom w:val="0"/>
          <w:divBdr>
            <w:top w:val="none" w:sz="0" w:space="0" w:color="auto"/>
            <w:left w:val="none" w:sz="0" w:space="0" w:color="auto"/>
            <w:bottom w:val="none" w:sz="0" w:space="0" w:color="auto"/>
            <w:right w:val="none" w:sz="0" w:space="0" w:color="auto"/>
          </w:divBdr>
          <w:divsChild>
            <w:div w:id="238683569">
              <w:marLeft w:val="0"/>
              <w:marRight w:val="0"/>
              <w:marTop w:val="0"/>
              <w:marBottom w:val="0"/>
              <w:divBdr>
                <w:top w:val="none" w:sz="0" w:space="0" w:color="auto"/>
                <w:left w:val="none" w:sz="0" w:space="0" w:color="auto"/>
                <w:bottom w:val="none" w:sz="0" w:space="0" w:color="auto"/>
                <w:right w:val="none" w:sz="0" w:space="0" w:color="auto"/>
              </w:divBdr>
              <w:divsChild>
                <w:div w:id="970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2013">
      <w:bodyDiv w:val="1"/>
      <w:marLeft w:val="0"/>
      <w:marRight w:val="0"/>
      <w:marTop w:val="0"/>
      <w:marBottom w:val="0"/>
      <w:divBdr>
        <w:top w:val="none" w:sz="0" w:space="0" w:color="auto"/>
        <w:left w:val="none" w:sz="0" w:space="0" w:color="auto"/>
        <w:bottom w:val="none" w:sz="0" w:space="0" w:color="auto"/>
        <w:right w:val="none" w:sz="0" w:space="0" w:color="auto"/>
      </w:divBdr>
    </w:div>
    <w:div w:id="791091169">
      <w:bodyDiv w:val="1"/>
      <w:marLeft w:val="0"/>
      <w:marRight w:val="0"/>
      <w:marTop w:val="0"/>
      <w:marBottom w:val="0"/>
      <w:divBdr>
        <w:top w:val="none" w:sz="0" w:space="0" w:color="auto"/>
        <w:left w:val="none" w:sz="0" w:space="0" w:color="auto"/>
        <w:bottom w:val="none" w:sz="0" w:space="0" w:color="auto"/>
        <w:right w:val="none" w:sz="0" w:space="0" w:color="auto"/>
      </w:divBdr>
      <w:divsChild>
        <w:div w:id="153113535">
          <w:marLeft w:val="120"/>
          <w:marRight w:val="120"/>
          <w:marTop w:val="0"/>
          <w:marBottom w:val="480"/>
          <w:divBdr>
            <w:top w:val="none" w:sz="0" w:space="0" w:color="auto"/>
            <w:left w:val="none" w:sz="0" w:space="0" w:color="auto"/>
            <w:bottom w:val="none" w:sz="0" w:space="0" w:color="auto"/>
            <w:right w:val="none" w:sz="0" w:space="0" w:color="auto"/>
          </w:divBdr>
          <w:divsChild>
            <w:div w:id="1329165557">
              <w:marLeft w:val="0"/>
              <w:marRight w:val="0"/>
              <w:marTop w:val="0"/>
              <w:marBottom w:val="0"/>
              <w:divBdr>
                <w:top w:val="none" w:sz="0" w:space="0" w:color="auto"/>
                <w:left w:val="none" w:sz="0" w:space="0" w:color="auto"/>
                <w:bottom w:val="none" w:sz="0" w:space="0" w:color="auto"/>
                <w:right w:val="none" w:sz="0" w:space="0" w:color="auto"/>
              </w:divBdr>
              <w:divsChild>
                <w:div w:id="124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9481">
      <w:bodyDiv w:val="1"/>
      <w:marLeft w:val="0"/>
      <w:marRight w:val="0"/>
      <w:marTop w:val="0"/>
      <w:marBottom w:val="0"/>
      <w:divBdr>
        <w:top w:val="none" w:sz="0" w:space="0" w:color="auto"/>
        <w:left w:val="none" w:sz="0" w:space="0" w:color="auto"/>
        <w:bottom w:val="none" w:sz="0" w:space="0" w:color="auto"/>
        <w:right w:val="none" w:sz="0" w:space="0" w:color="auto"/>
      </w:divBdr>
    </w:div>
    <w:div w:id="912668360">
      <w:bodyDiv w:val="1"/>
      <w:marLeft w:val="0"/>
      <w:marRight w:val="0"/>
      <w:marTop w:val="0"/>
      <w:marBottom w:val="0"/>
      <w:divBdr>
        <w:top w:val="none" w:sz="0" w:space="0" w:color="auto"/>
        <w:left w:val="none" w:sz="0" w:space="0" w:color="auto"/>
        <w:bottom w:val="none" w:sz="0" w:space="0" w:color="auto"/>
        <w:right w:val="none" w:sz="0" w:space="0" w:color="auto"/>
      </w:divBdr>
    </w:div>
    <w:div w:id="945885598">
      <w:bodyDiv w:val="1"/>
      <w:marLeft w:val="0"/>
      <w:marRight w:val="0"/>
      <w:marTop w:val="0"/>
      <w:marBottom w:val="0"/>
      <w:divBdr>
        <w:top w:val="none" w:sz="0" w:space="0" w:color="auto"/>
        <w:left w:val="none" w:sz="0" w:space="0" w:color="auto"/>
        <w:bottom w:val="none" w:sz="0" w:space="0" w:color="auto"/>
        <w:right w:val="none" w:sz="0" w:space="0" w:color="auto"/>
      </w:divBdr>
    </w:div>
    <w:div w:id="968823474">
      <w:bodyDiv w:val="1"/>
      <w:marLeft w:val="0"/>
      <w:marRight w:val="0"/>
      <w:marTop w:val="0"/>
      <w:marBottom w:val="0"/>
      <w:divBdr>
        <w:top w:val="none" w:sz="0" w:space="0" w:color="auto"/>
        <w:left w:val="none" w:sz="0" w:space="0" w:color="auto"/>
        <w:bottom w:val="none" w:sz="0" w:space="0" w:color="auto"/>
        <w:right w:val="none" w:sz="0" w:space="0" w:color="auto"/>
      </w:divBdr>
      <w:divsChild>
        <w:div w:id="203754071">
          <w:marLeft w:val="0"/>
          <w:marRight w:val="0"/>
          <w:marTop w:val="0"/>
          <w:marBottom w:val="0"/>
          <w:divBdr>
            <w:top w:val="none" w:sz="0" w:space="0" w:color="auto"/>
            <w:left w:val="none" w:sz="0" w:space="0" w:color="auto"/>
            <w:bottom w:val="none" w:sz="0" w:space="0" w:color="auto"/>
            <w:right w:val="none" w:sz="0" w:space="0" w:color="auto"/>
          </w:divBdr>
          <w:divsChild>
            <w:div w:id="147210886">
              <w:marLeft w:val="0"/>
              <w:marRight w:val="0"/>
              <w:marTop w:val="0"/>
              <w:marBottom w:val="0"/>
              <w:divBdr>
                <w:top w:val="none" w:sz="0" w:space="0" w:color="auto"/>
                <w:left w:val="none" w:sz="0" w:space="0" w:color="auto"/>
                <w:bottom w:val="none" w:sz="0" w:space="0" w:color="auto"/>
                <w:right w:val="none" w:sz="0" w:space="0" w:color="auto"/>
              </w:divBdr>
            </w:div>
            <w:div w:id="158470010">
              <w:marLeft w:val="0"/>
              <w:marRight w:val="0"/>
              <w:marTop w:val="0"/>
              <w:marBottom w:val="0"/>
              <w:divBdr>
                <w:top w:val="none" w:sz="0" w:space="0" w:color="auto"/>
                <w:left w:val="none" w:sz="0" w:space="0" w:color="auto"/>
                <w:bottom w:val="none" w:sz="0" w:space="0" w:color="auto"/>
                <w:right w:val="none" w:sz="0" w:space="0" w:color="auto"/>
              </w:divBdr>
            </w:div>
            <w:div w:id="272902386">
              <w:marLeft w:val="0"/>
              <w:marRight w:val="0"/>
              <w:marTop w:val="0"/>
              <w:marBottom w:val="0"/>
              <w:divBdr>
                <w:top w:val="none" w:sz="0" w:space="0" w:color="auto"/>
                <w:left w:val="none" w:sz="0" w:space="0" w:color="auto"/>
                <w:bottom w:val="none" w:sz="0" w:space="0" w:color="auto"/>
                <w:right w:val="none" w:sz="0" w:space="0" w:color="auto"/>
              </w:divBdr>
            </w:div>
            <w:div w:id="437264504">
              <w:marLeft w:val="0"/>
              <w:marRight w:val="0"/>
              <w:marTop w:val="0"/>
              <w:marBottom w:val="0"/>
              <w:divBdr>
                <w:top w:val="none" w:sz="0" w:space="0" w:color="auto"/>
                <w:left w:val="none" w:sz="0" w:space="0" w:color="auto"/>
                <w:bottom w:val="none" w:sz="0" w:space="0" w:color="auto"/>
                <w:right w:val="none" w:sz="0" w:space="0" w:color="auto"/>
              </w:divBdr>
            </w:div>
            <w:div w:id="523979785">
              <w:marLeft w:val="0"/>
              <w:marRight w:val="0"/>
              <w:marTop w:val="0"/>
              <w:marBottom w:val="0"/>
              <w:divBdr>
                <w:top w:val="none" w:sz="0" w:space="0" w:color="auto"/>
                <w:left w:val="none" w:sz="0" w:space="0" w:color="auto"/>
                <w:bottom w:val="none" w:sz="0" w:space="0" w:color="auto"/>
                <w:right w:val="none" w:sz="0" w:space="0" w:color="auto"/>
              </w:divBdr>
            </w:div>
            <w:div w:id="612635917">
              <w:marLeft w:val="0"/>
              <w:marRight w:val="0"/>
              <w:marTop w:val="0"/>
              <w:marBottom w:val="0"/>
              <w:divBdr>
                <w:top w:val="none" w:sz="0" w:space="0" w:color="auto"/>
                <w:left w:val="none" w:sz="0" w:space="0" w:color="auto"/>
                <w:bottom w:val="none" w:sz="0" w:space="0" w:color="auto"/>
                <w:right w:val="none" w:sz="0" w:space="0" w:color="auto"/>
              </w:divBdr>
            </w:div>
            <w:div w:id="617566029">
              <w:marLeft w:val="0"/>
              <w:marRight w:val="0"/>
              <w:marTop w:val="0"/>
              <w:marBottom w:val="0"/>
              <w:divBdr>
                <w:top w:val="none" w:sz="0" w:space="0" w:color="auto"/>
                <w:left w:val="none" w:sz="0" w:space="0" w:color="auto"/>
                <w:bottom w:val="none" w:sz="0" w:space="0" w:color="auto"/>
                <w:right w:val="none" w:sz="0" w:space="0" w:color="auto"/>
              </w:divBdr>
            </w:div>
            <w:div w:id="694040298">
              <w:marLeft w:val="0"/>
              <w:marRight w:val="0"/>
              <w:marTop w:val="0"/>
              <w:marBottom w:val="0"/>
              <w:divBdr>
                <w:top w:val="none" w:sz="0" w:space="0" w:color="auto"/>
                <w:left w:val="none" w:sz="0" w:space="0" w:color="auto"/>
                <w:bottom w:val="none" w:sz="0" w:space="0" w:color="auto"/>
                <w:right w:val="none" w:sz="0" w:space="0" w:color="auto"/>
              </w:divBdr>
            </w:div>
            <w:div w:id="855119652">
              <w:marLeft w:val="0"/>
              <w:marRight w:val="0"/>
              <w:marTop w:val="0"/>
              <w:marBottom w:val="0"/>
              <w:divBdr>
                <w:top w:val="none" w:sz="0" w:space="0" w:color="auto"/>
                <w:left w:val="none" w:sz="0" w:space="0" w:color="auto"/>
                <w:bottom w:val="none" w:sz="0" w:space="0" w:color="auto"/>
                <w:right w:val="none" w:sz="0" w:space="0" w:color="auto"/>
              </w:divBdr>
            </w:div>
            <w:div w:id="866797018">
              <w:marLeft w:val="0"/>
              <w:marRight w:val="0"/>
              <w:marTop w:val="0"/>
              <w:marBottom w:val="0"/>
              <w:divBdr>
                <w:top w:val="none" w:sz="0" w:space="0" w:color="auto"/>
                <w:left w:val="none" w:sz="0" w:space="0" w:color="auto"/>
                <w:bottom w:val="none" w:sz="0" w:space="0" w:color="auto"/>
                <w:right w:val="none" w:sz="0" w:space="0" w:color="auto"/>
              </w:divBdr>
            </w:div>
            <w:div w:id="866875116">
              <w:marLeft w:val="0"/>
              <w:marRight w:val="0"/>
              <w:marTop w:val="0"/>
              <w:marBottom w:val="0"/>
              <w:divBdr>
                <w:top w:val="none" w:sz="0" w:space="0" w:color="auto"/>
                <w:left w:val="none" w:sz="0" w:space="0" w:color="auto"/>
                <w:bottom w:val="none" w:sz="0" w:space="0" w:color="auto"/>
                <w:right w:val="none" w:sz="0" w:space="0" w:color="auto"/>
              </w:divBdr>
            </w:div>
            <w:div w:id="883099407">
              <w:marLeft w:val="0"/>
              <w:marRight w:val="0"/>
              <w:marTop w:val="0"/>
              <w:marBottom w:val="0"/>
              <w:divBdr>
                <w:top w:val="none" w:sz="0" w:space="0" w:color="auto"/>
                <w:left w:val="none" w:sz="0" w:space="0" w:color="auto"/>
                <w:bottom w:val="none" w:sz="0" w:space="0" w:color="auto"/>
                <w:right w:val="none" w:sz="0" w:space="0" w:color="auto"/>
              </w:divBdr>
            </w:div>
            <w:div w:id="890068709">
              <w:marLeft w:val="0"/>
              <w:marRight w:val="0"/>
              <w:marTop w:val="0"/>
              <w:marBottom w:val="0"/>
              <w:divBdr>
                <w:top w:val="none" w:sz="0" w:space="0" w:color="auto"/>
                <w:left w:val="none" w:sz="0" w:space="0" w:color="auto"/>
                <w:bottom w:val="none" w:sz="0" w:space="0" w:color="auto"/>
                <w:right w:val="none" w:sz="0" w:space="0" w:color="auto"/>
              </w:divBdr>
            </w:div>
            <w:div w:id="901599629">
              <w:marLeft w:val="0"/>
              <w:marRight w:val="0"/>
              <w:marTop w:val="0"/>
              <w:marBottom w:val="0"/>
              <w:divBdr>
                <w:top w:val="none" w:sz="0" w:space="0" w:color="auto"/>
                <w:left w:val="none" w:sz="0" w:space="0" w:color="auto"/>
                <w:bottom w:val="none" w:sz="0" w:space="0" w:color="auto"/>
                <w:right w:val="none" w:sz="0" w:space="0" w:color="auto"/>
              </w:divBdr>
            </w:div>
            <w:div w:id="918518070">
              <w:marLeft w:val="0"/>
              <w:marRight w:val="0"/>
              <w:marTop w:val="0"/>
              <w:marBottom w:val="0"/>
              <w:divBdr>
                <w:top w:val="none" w:sz="0" w:space="0" w:color="auto"/>
                <w:left w:val="none" w:sz="0" w:space="0" w:color="auto"/>
                <w:bottom w:val="none" w:sz="0" w:space="0" w:color="auto"/>
                <w:right w:val="none" w:sz="0" w:space="0" w:color="auto"/>
              </w:divBdr>
            </w:div>
            <w:div w:id="1049720164">
              <w:marLeft w:val="0"/>
              <w:marRight w:val="0"/>
              <w:marTop w:val="0"/>
              <w:marBottom w:val="0"/>
              <w:divBdr>
                <w:top w:val="none" w:sz="0" w:space="0" w:color="auto"/>
                <w:left w:val="none" w:sz="0" w:space="0" w:color="auto"/>
                <w:bottom w:val="none" w:sz="0" w:space="0" w:color="auto"/>
                <w:right w:val="none" w:sz="0" w:space="0" w:color="auto"/>
              </w:divBdr>
            </w:div>
            <w:div w:id="1057360056">
              <w:marLeft w:val="0"/>
              <w:marRight w:val="0"/>
              <w:marTop w:val="0"/>
              <w:marBottom w:val="0"/>
              <w:divBdr>
                <w:top w:val="none" w:sz="0" w:space="0" w:color="auto"/>
                <w:left w:val="none" w:sz="0" w:space="0" w:color="auto"/>
                <w:bottom w:val="none" w:sz="0" w:space="0" w:color="auto"/>
                <w:right w:val="none" w:sz="0" w:space="0" w:color="auto"/>
              </w:divBdr>
            </w:div>
            <w:div w:id="1181043601">
              <w:marLeft w:val="0"/>
              <w:marRight w:val="0"/>
              <w:marTop w:val="0"/>
              <w:marBottom w:val="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 w:id="1218976102">
              <w:marLeft w:val="0"/>
              <w:marRight w:val="0"/>
              <w:marTop w:val="0"/>
              <w:marBottom w:val="0"/>
              <w:divBdr>
                <w:top w:val="none" w:sz="0" w:space="0" w:color="auto"/>
                <w:left w:val="none" w:sz="0" w:space="0" w:color="auto"/>
                <w:bottom w:val="none" w:sz="0" w:space="0" w:color="auto"/>
                <w:right w:val="none" w:sz="0" w:space="0" w:color="auto"/>
              </w:divBdr>
            </w:div>
            <w:div w:id="1315451368">
              <w:marLeft w:val="0"/>
              <w:marRight w:val="0"/>
              <w:marTop w:val="0"/>
              <w:marBottom w:val="0"/>
              <w:divBdr>
                <w:top w:val="none" w:sz="0" w:space="0" w:color="auto"/>
                <w:left w:val="none" w:sz="0" w:space="0" w:color="auto"/>
                <w:bottom w:val="none" w:sz="0" w:space="0" w:color="auto"/>
                <w:right w:val="none" w:sz="0" w:space="0" w:color="auto"/>
              </w:divBdr>
            </w:div>
            <w:div w:id="1329092668">
              <w:marLeft w:val="0"/>
              <w:marRight w:val="0"/>
              <w:marTop w:val="0"/>
              <w:marBottom w:val="0"/>
              <w:divBdr>
                <w:top w:val="none" w:sz="0" w:space="0" w:color="auto"/>
                <w:left w:val="none" w:sz="0" w:space="0" w:color="auto"/>
                <w:bottom w:val="none" w:sz="0" w:space="0" w:color="auto"/>
                <w:right w:val="none" w:sz="0" w:space="0" w:color="auto"/>
              </w:divBdr>
            </w:div>
            <w:div w:id="1495032367">
              <w:marLeft w:val="0"/>
              <w:marRight w:val="0"/>
              <w:marTop w:val="0"/>
              <w:marBottom w:val="0"/>
              <w:divBdr>
                <w:top w:val="none" w:sz="0" w:space="0" w:color="auto"/>
                <w:left w:val="none" w:sz="0" w:space="0" w:color="auto"/>
                <w:bottom w:val="none" w:sz="0" w:space="0" w:color="auto"/>
                <w:right w:val="none" w:sz="0" w:space="0" w:color="auto"/>
              </w:divBdr>
            </w:div>
            <w:div w:id="1499223959">
              <w:marLeft w:val="0"/>
              <w:marRight w:val="0"/>
              <w:marTop w:val="0"/>
              <w:marBottom w:val="0"/>
              <w:divBdr>
                <w:top w:val="none" w:sz="0" w:space="0" w:color="auto"/>
                <w:left w:val="none" w:sz="0" w:space="0" w:color="auto"/>
                <w:bottom w:val="none" w:sz="0" w:space="0" w:color="auto"/>
                <w:right w:val="none" w:sz="0" w:space="0" w:color="auto"/>
              </w:divBdr>
            </w:div>
            <w:div w:id="1601061113">
              <w:marLeft w:val="0"/>
              <w:marRight w:val="0"/>
              <w:marTop w:val="0"/>
              <w:marBottom w:val="0"/>
              <w:divBdr>
                <w:top w:val="none" w:sz="0" w:space="0" w:color="auto"/>
                <w:left w:val="none" w:sz="0" w:space="0" w:color="auto"/>
                <w:bottom w:val="none" w:sz="0" w:space="0" w:color="auto"/>
                <w:right w:val="none" w:sz="0" w:space="0" w:color="auto"/>
              </w:divBdr>
            </w:div>
            <w:div w:id="1632518143">
              <w:marLeft w:val="0"/>
              <w:marRight w:val="0"/>
              <w:marTop w:val="0"/>
              <w:marBottom w:val="0"/>
              <w:divBdr>
                <w:top w:val="none" w:sz="0" w:space="0" w:color="auto"/>
                <w:left w:val="none" w:sz="0" w:space="0" w:color="auto"/>
                <w:bottom w:val="none" w:sz="0" w:space="0" w:color="auto"/>
                <w:right w:val="none" w:sz="0" w:space="0" w:color="auto"/>
              </w:divBdr>
            </w:div>
            <w:div w:id="1678383310">
              <w:marLeft w:val="0"/>
              <w:marRight w:val="0"/>
              <w:marTop w:val="0"/>
              <w:marBottom w:val="0"/>
              <w:divBdr>
                <w:top w:val="none" w:sz="0" w:space="0" w:color="auto"/>
                <w:left w:val="none" w:sz="0" w:space="0" w:color="auto"/>
                <w:bottom w:val="none" w:sz="0" w:space="0" w:color="auto"/>
                <w:right w:val="none" w:sz="0" w:space="0" w:color="auto"/>
              </w:divBdr>
            </w:div>
            <w:div w:id="1713263293">
              <w:marLeft w:val="0"/>
              <w:marRight w:val="0"/>
              <w:marTop w:val="0"/>
              <w:marBottom w:val="0"/>
              <w:divBdr>
                <w:top w:val="none" w:sz="0" w:space="0" w:color="auto"/>
                <w:left w:val="none" w:sz="0" w:space="0" w:color="auto"/>
                <w:bottom w:val="none" w:sz="0" w:space="0" w:color="auto"/>
                <w:right w:val="none" w:sz="0" w:space="0" w:color="auto"/>
              </w:divBdr>
            </w:div>
            <w:div w:id="1773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1941">
      <w:bodyDiv w:val="1"/>
      <w:marLeft w:val="0"/>
      <w:marRight w:val="0"/>
      <w:marTop w:val="0"/>
      <w:marBottom w:val="0"/>
      <w:divBdr>
        <w:top w:val="none" w:sz="0" w:space="0" w:color="auto"/>
        <w:left w:val="none" w:sz="0" w:space="0" w:color="auto"/>
        <w:bottom w:val="none" w:sz="0" w:space="0" w:color="auto"/>
        <w:right w:val="none" w:sz="0" w:space="0" w:color="auto"/>
      </w:divBdr>
    </w:div>
    <w:div w:id="1138187076">
      <w:bodyDiv w:val="1"/>
      <w:marLeft w:val="0"/>
      <w:marRight w:val="0"/>
      <w:marTop w:val="0"/>
      <w:marBottom w:val="0"/>
      <w:divBdr>
        <w:top w:val="none" w:sz="0" w:space="0" w:color="auto"/>
        <w:left w:val="none" w:sz="0" w:space="0" w:color="auto"/>
        <w:bottom w:val="none" w:sz="0" w:space="0" w:color="auto"/>
        <w:right w:val="none" w:sz="0" w:space="0" w:color="auto"/>
      </w:divBdr>
    </w:div>
    <w:div w:id="1189180872">
      <w:bodyDiv w:val="1"/>
      <w:marLeft w:val="0"/>
      <w:marRight w:val="0"/>
      <w:marTop w:val="0"/>
      <w:marBottom w:val="0"/>
      <w:divBdr>
        <w:top w:val="none" w:sz="0" w:space="0" w:color="auto"/>
        <w:left w:val="none" w:sz="0" w:space="0" w:color="auto"/>
        <w:bottom w:val="none" w:sz="0" w:space="0" w:color="auto"/>
        <w:right w:val="none" w:sz="0" w:space="0" w:color="auto"/>
      </w:divBdr>
    </w:div>
    <w:div w:id="1190415719">
      <w:bodyDiv w:val="1"/>
      <w:marLeft w:val="0"/>
      <w:marRight w:val="0"/>
      <w:marTop w:val="0"/>
      <w:marBottom w:val="0"/>
      <w:divBdr>
        <w:top w:val="none" w:sz="0" w:space="0" w:color="auto"/>
        <w:left w:val="none" w:sz="0" w:space="0" w:color="auto"/>
        <w:bottom w:val="none" w:sz="0" w:space="0" w:color="auto"/>
        <w:right w:val="none" w:sz="0" w:space="0" w:color="auto"/>
      </w:divBdr>
    </w:div>
    <w:div w:id="1263804248">
      <w:bodyDiv w:val="1"/>
      <w:marLeft w:val="0"/>
      <w:marRight w:val="0"/>
      <w:marTop w:val="0"/>
      <w:marBottom w:val="0"/>
      <w:divBdr>
        <w:top w:val="none" w:sz="0" w:space="0" w:color="auto"/>
        <w:left w:val="none" w:sz="0" w:space="0" w:color="auto"/>
        <w:bottom w:val="none" w:sz="0" w:space="0" w:color="auto"/>
        <w:right w:val="none" w:sz="0" w:space="0" w:color="auto"/>
      </w:divBdr>
      <w:divsChild>
        <w:div w:id="511800830">
          <w:marLeft w:val="0"/>
          <w:marRight w:val="0"/>
          <w:marTop w:val="0"/>
          <w:marBottom w:val="0"/>
          <w:divBdr>
            <w:top w:val="none" w:sz="0" w:space="0" w:color="auto"/>
            <w:left w:val="none" w:sz="0" w:space="0" w:color="auto"/>
            <w:bottom w:val="none" w:sz="0" w:space="0" w:color="auto"/>
            <w:right w:val="none" w:sz="0" w:space="0" w:color="auto"/>
          </w:divBdr>
          <w:divsChild>
            <w:div w:id="849875773">
              <w:marLeft w:val="0"/>
              <w:marRight w:val="0"/>
              <w:marTop w:val="0"/>
              <w:marBottom w:val="0"/>
              <w:divBdr>
                <w:top w:val="none" w:sz="0" w:space="0" w:color="auto"/>
                <w:left w:val="none" w:sz="0" w:space="0" w:color="auto"/>
                <w:bottom w:val="none" w:sz="0" w:space="0" w:color="auto"/>
                <w:right w:val="none" w:sz="0" w:space="0" w:color="auto"/>
              </w:divBdr>
              <w:divsChild>
                <w:div w:id="8141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143">
      <w:bodyDiv w:val="1"/>
      <w:marLeft w:val="0"/>
      <w:marRight w:val="0"/>
      <w:marTop w:val="0"/>
      <w:marBottom w:val="0"/>
      <w:divBdr>
        <w:top w:val="none" w:sz="0" w:space="0" w:color="auto"/>
        <w:left w:val="none" w:sz="0" w:space="0" w:color="auto"/>
        <w:bottom w:val="none" w:sz="0" w:space="0" w:color="auto"/>
        <w:right w:val="none" w:sz="0" w:space="0" w:color="auto"/>
      </w:divBdr>
    </w:div>
    <w:div w:id="1315138031">
      <w:bodyDiv w:val="1"/>
      <w:marLeft w:val="0"/>
      <w:marRight w:val="0"/>
      <w:marTop w:val="0"/>
      <w:marBottom w:val="0"/>
      <w:divBdr>
        <w:top w:val="none" w:sz="0" w:space="0" w:color="auto"/>
        <w:left w:val="none" w:sz="0" w:space="0" w:color="auto"/>
        <w:bottom w:val="none" w:sz="0" w:space="0" w:color="auto"/>
        <w:right w:val="none" w:sz="0" w:space="0" w:color="auto"/>
      </w:divBdr>
    </w:div>
    <w:div w:id="1332176351">
      <w:bodyDiv w:val="1"/>
      <w:marLeft w:val="0"/>
      <w:marRight w:val="0"/>
      <w:marTop w:val="0"/>
      <w:marBottom w:val="0"/>
      <w:divBdr>
        <w:top w:val="none" w:sz="0" w:space="0" w:color="auto"/>
        <w:left w:val="none" w:sz="0" w:space="0" w:color="auto"/>
        <w:bottom w:val="none" w:sz="0" w:space="0" w:color="auto"/>
        <w:right w:val="none" w:sz="0" w:space="0" w:color="auto"/>
      </w:divBdr>
      <w:divsChild>
        <w:div w:id="1600873781">
          <w:marLeft w:val="0"/>
          <w:marRight w:val="0"/>
          <w:marTop w:val="0"/>
          <w:marBottom w:val="0"/>
          <w:divBdr>
            <w:top w:val="none" w:sz="0" w:space="0" w:color="auto"/>
            <w:left w:val="none" w:sz="0" w:space="0" w:color="auto"/>
            <w:bottom w:val="none" w:sz="0" w:space="0" w:color="auto"/>
            <w:right w:val="none" w:sz="0" w:space="0" w:color="auto"/>
          </w:divBdr>
          <w:divsChild>
            <w:div w:id="1241716406">
              <w:marLeft w:val="0"/>
              <w:marRight w:val="0"/>
              <w:marTop w:val="0"/>
              <w:marBottom w:val="0"/>
              <w:divBdr>
                <w:top w:val="none" w:sz="0" w:space="0" w:color="auto"/>
                <w:left w:val="none" w:sz="0" w:space="0" w:color="auto"/>
                <w:bottom w:val="none" w:sz="0" w:space="0" w:color="auto"/>
                <w:right w:val="none" w:sz="0" w:space="0" w:color="auto"/>
              </w:divBdr>
              <w:divsChild>
                <w:div w:id="1719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821">
      <w:bodyDiv w:val="1"/>
      <w:marLeft w:val="0"/>
      <w:marRight w:val="0"/>
      <w:marTop w:val="0"/>
      <w:marBottom w:val="0"/>
      <w:divBdr>
        <w:top w:val="none" w:sz="0" w:space="0" w:color="auto"/>
        <w:left w:val="none" w:sz="0" w:space="0" w:color="auto"/>
        <w:bottom w:val="none" w:sz="0" w:space="0" w:color="auto"/>
        <w:right w:val="none" w:sz="0" w:space="0" w:color="auto"/>
      </w:divBdr>
    </w:div>
    <w:div w:id="1379234247">
      <w:bodyDiv w:val="1"/>
      <w:marLeft w:val="0"/>
      <w:marRight w:val="0"/>
      <w:marTop w:val="0"/>
      <w:marBottom w:val="0"/>
      <w:divBdr>
        <w:top w:val="none" w:sz="0" w:space="0" w:color="auto"/>
        <w:left w:val="none" w:sz="0" w:space="0" w:color="auto"/>
        <w:bottom w:val="none" w:sz="0" w:space="0" w:color="auto"/>
        <w:right w:val="none" w:sz="0" w:space="0" w:color="auto"/>
      </w:divBdr>
    </w:div>
    <w:div w:id="1382244038">
      <w:bodyDiv w:val="1"/>
      <w:marLeft w:val="0"/>
      <w:marRight w:val="0"/>
      <w:marTop w:val="0"/>
      <w:marBottom w:val="0"/>
      <w:divBdr>
        <w:top w:val="none" w:sz="0" w:space="0" w:color="auto"/>
        <w:left w:val="none" w:sz="0" w:space="0" w:color="auto"/>
        <w:bottom w:val="none" w:sz="0" w:space="0" w:color="auto"/>
        <w:right w:val="none" w:sz="0" w:space="0" w:color="auto"/>
      </w:divBdr>
    </w:div>
    <w:div w:id="1401830212">
      <w:bodyDiv w:val="1"/>
      <w:marLeft w:val="0"/>
      <w:marRight w:val="0"/>
      <w:marTop w:val="0"/>
      <w:marBottom w:val="0"/>
      <w:divBdr>
        <w:top w:val="none" w:sz="0" w:space="0" w:color="auto"/>
        <w:left w:val="none" w:sz="0" w:space="0" w:color="auto"/>
        <w:bottom w:val="none" w:sz="0" w:space="0" w:color="auto"/>
        <w:right w:val="none" w:sz="0" w:space="0" w:color="auto"/>
      </w:divBdr>
    </w:div>
    <w:div w:id="1453205617">
      <w:bodyDiv w:val="1"/>
      <w:marLeft w:val="0"/>
      <w:marRight w:val="0"/>
      <w:marTop w:val="0"/>
      <w:marBottom w:val="0"/>
      <w:divBdr>
        <w:top w:val="none" w:sz="0" w:space="0" w:color="auto"/>
        <w:left w:val="none" w:sz="0" w:space="0" w:color="auto"/>
        <w:bottom w:val="none" w:sz="0" w:space="0" w:color="auto"/>
        <w:right w:val="none" w:sz="0" w:space="0" w:color="auto"/>
      </w:divBdr>
    </w:div>
    <w:div w:id="1471364211">
      <w:bodyDiv w:val="1"/>
      <w:marLeft w:val="0"/>
      <w:marRight w:val="0"/>
      <w:marTop w:val="0"/>
      <w:marBottom w:val="0"/>
      <w:divBdr>
        <w:top w:val="none" w:sz="0" w:space="0" w:color="auto"/>
        <w:left w:val="none" w:sz="0" w:space="0" w:color="auto"/>
        <w:bottom w:val="none" w:sz="0" w:space="0" w:color="auto"/>
        <w:right w:val="none" w:sz="0" w:space="0" w:color="auto"/>
      </w:divBdr>
      <w:divsChild>
        <w:div w:id="1739865318">
          <w:marLeft w:val="0"/>
          <w:marRight w:val="0"/>
          <w:marTop w:val="0"/>
          <w:marBottom w:val="0"/>
          <w:divBdr>
            <w:top w:val="none" w:sz="0" w:space="0" w:color="auto"/>
            <w:left w:val="none" w:sz="0" w:space="0" w:color="auto"/>
            <w:bottom w:val="none" w:sz="0" w:space="0" w:color="auto"/>
            <w:right w:val="none" w:sz="0" w:space="0" w:color="auto"/>
          </w:divBdr>
          <w:divsChild>
            <w:div w:id="1807317116">
              <w:marLeft w:val="0"/>
              <w:marRight w:val="0"/>
              <w:marTop w:val="0"/>
              <w:marBottom w:val="0"/>
              <w:divBdr>
                <w:top w:val="none" w:sz="0" w:space="0" w:color="auto"/>
                <w:left w:val="none" w:sz="0" w:space="0" w:color="auto"/>
                <w:bottom w:val="none" w:sz="0" w:space="0" w:color="auto"/>
                <w:right w:val="none" w:sz="0" w:space="0" w:color="auto"/>
              </w:divBdr>
              <w:divsChild>
                <w:div w:id="83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2363">
      <w:bodyDiv w:val="1"/>
      <w:marLeft w:val="0"/>
      <w:marRight w:val="0"/>
      <w:marTop w:val="0"/>
      <w:marBottom w:val="0"/>
      <w:divBdr>
        <w:top w:val="none" w:sz="0" w:space="0" w:color="auto"/>
        <w:left w:val="none" w:sz="0" w:space="0" w:color="auto"/>
        <w:bottom w:val="none" w:sz="0" w:space="0" w:color="auto"/>
        <w:right w:val="none" w:sz="0" w:space="0" w:color="auto"/>
      </w:divBdr>
    </w:div>
    <w:div w:id="1485468030">
      <w:bodyDiv w:val="1"/>
      <w:marLeft w:val="0"/>
      <w:marRight w:val="0"/>
      <w:marTop w:val="0"/>
      <w:marBottom w:val="0"/>
      <w:divBdr>
        <w:top w:val="none" w:sz="0" w:space="0" w:color="auto"/>
        <w:left w:val="none" w:sz="0" w:space="0" w:color="auto"/>
        <w:bottom w:val="none" w:sz="0" w:space="0" w:color="auto"/>
        <w:right w:val="none" w:sz="0" w:space="0" w:color="auto"/>
      </w:divBdr>
    </w:div>
    <w:div w:id="1511485531">
      <w:bodyDiv w:val="1"/>
      <w:marLeft w:val="0"/>
      <w:marRight w:val="0"/>
      <w:marTop w:val="0"/>
      <w:marBottom w:val="0"/>
      <w:divBdr>
        <w:top w:val="none" w:sz="0" w:space="0" w:color="auto"/>
        <w:left w:val="none" w:sz="0" w:space="0" w:color="auto"/>
        <w:bottom w:val="none" w:sz="0" w:space="0" w:color="auto"/>
        <w:right w:val="none" w:sz="0" w:space="0" w:color="auto"/>
      </w:divBdr>
    </w:div>
    <w:div w:id="1581793787">
      <w:bodyDiv w:val="1"/>
      <w:marLeft w:val="0"/>
      <w:marRight w:val="0"/>
      <w:marTop w:val="0"/>
      <w:marBottom w:val="0"/>
      <w:divBdr>
        <w:top w:val="none" w:sz="0" w:space="0" w:color="auto"/>
        <w:left w:val="none" w:sz="0" w:space="0" w:color="auto"/>
        <w:bottom w:val="none" w:sz="0" w:space="0" w:color="auto"/>
        <w:right w:val="none" w:sz="0" w:space="0" w:color="auto"/>
      </w:divBdr>
    </w:div>
    <w:div w:id="1677489230">
      <w:bodyDiv w:val="1"/>
      <w:marLeft w:val="0"/>
      <w:marRight w:val="0"/>
      <w:marTop w:val="0"/>
      <w:marBottom w:val="0"/>
      <w:divBdr>
        <w:top w:val="none" w:sz="0" w:space="0" w:color="auto"/>
        <w:left w:val="none" w:sz="0" w:space="0" w:color="auto"/>
        <w:bottom w:val="none" w:sz="0" w:space="0" w:color="auto"/>
        <w:right w:val="none" w:sz="0" w:space="0" w:color="auto"/>
      </w:divBdr>
      <w:divsChild>
        <w:div w:id="1150168967">
          <w:marLeft w:val="0"/>
          <w:marRight w:val="0"/>
          <w:marTop w:val="0"/>
          <w:marBottom w:val="0"/>
          <w:divBdr>
            <w:top w:val="none" w:sz="0" w:space="0" w:color="auto"/>
            <w:left w:val="none" w:sz="0" w:space="0" w:color="auto"/>
            <w:bottom w:val="none" w:sz="0" w:space="0" w:color="auto"/>
            <w:right w:val="none" w:sz="0" w:space="0" w:color="auto"/>
          </w:divBdr>
          <w:divsChild>
            <w:div w:id="429666242">
              <w:marLeft w:val="0"/>
              <w:marRight w:val="0"/>
              <w:marTop w:val="0"/>
              <w:marBottom w:val="0"/>
              <w:divBdr>
                <w:top w:val="none" w:sz="0" w:space="0" w:color="auto"/>
                <w:left w:val="none" w:sz="0" w:space="0" w:color="auto"/>
                <w:bottom w:val="none" w:sz="0" w:space="0" w:color="auto"/>
                <w:right w:val="none" w:sz="0" w:space="0" w:color="auto"/>
              </w:divBdr>
              <w:divsChild>
                <w:div w:id="15710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7166">
      <w:bodyDiv w:val="1"/>
      <w:marLeft w:val="0"/>
      <w:marRight w:val="0"/>
      <w:marTop w:val="0"/>
      <w:marBottom w:val="0"/>
      <w:divBdr>
        <w:top w:val="none" w:sz="0" w:space="0" w:color="auto"/>
        <w:left w:val="none" w:sz="0" w:space="0" w:color="auto"/>
        <w:bottom w:val="none" w:sz="0" w:space="0" w:color="auto"/>
        <w:right w:val="none" w:sz="0" w:space="0" w:color="auto"/>
      </w:divBdr>
    </w:div>
    <w:div w:id="1763186454">
      <w:bodyDiv w:val="1"/>
      <w:marLeft w:val="0"/>
      <w:marRight w:val="0"/>
      <w:marTop w:val="0"/>
      <w:marBottom w:val="0"/>
      <w:divBdr>
        <w:top w:val="none" w:sz="0" w:space="0" w:color="auto"/>
        <w:left w:val="none" w:sz="0" w:space="0" w:color="auto"/>
        <w:bottom w:val="none" w:sz="0" w:space="0" w:color="auto"/>
        <w:right w:val="none" w:sz="0" w:space="0" w:color="auto"/>
      </w:divBdr>
    </w:div>
    <w:div w:id="1781677929">
      <w:bodyDiv w:val="1"/>
      <w:marLeft w:val="0"/>
      <w:marRight w:val="0"/>
      <w:marTop w:val="0"/>
      <w:marBottom w:val="0"/>
      <w:divBdr>
        <w:top w:val="none" w:sz="0" w:space="0" w:color="auto"/>
        <w:left w:val="none" w:sz="0" w:space="0" w:color="auto"/>
        <w:bottom w:val="none" w:sz="0" w:space="0" w:color="auto"/>
        <w:right w:val="none" w:sz="0" w:space="0" w:color="auto"/>
      </w:divBdr>
    </w:div>
    <w:div w:id="1795245002">
      <w:bodyDiv w:val="1"/>
      <w:marLeft w:val="0"/>
      <w:marRight w:val="0"/>
      <w:marTop w:val="0"/>
      <w:marBottom w:val="0"/>
      <w:divBdr>
        <w:top w:val="none" w:sz="0" w:space="0" w:color="auto"/>
        <w:left w:val="none" w:sz="0" w:space="0" w:color="auto"/>
        <w:bottom w:val="none" w:sz="0" w:space="0" w:color="auto"/>
        <w:right w:val="none" w:sz="0" w:space="0" w:color="auto"/>
      </w:divBdr>
      <w:divsChild>
        <w:div w:id="974335108">
          <w:marLeft w:val="0"/>
          <w:marRight w:val="0"/>
          <w:marTop w:val="0"/>
          <w:marBottom w:val="0"/>
          <w:divBdr>
            <w:top w:val="none" w:sz="0" w:space="0" w:color="auto"/>
            <w:left w:val="none" w:sz="0" w:space="0" w:color="auto"/>
            <w:bottom w:val="none" w:sz="0" w:space="0" w:color="auto"/>
            <w:right w:val="none" w:sz="0" w:space="0" w:color="auto"/>
          </w:divBdr>
          <w:divsChild>
            <w:div w:id="1677608076">
              <w:marLeft w:val="0"/>
              <w:marRight w:val="0"/>
              <w:marTop w:val="0"/>
              <w:marBottom w:val="0"/>
              <w:divBdr>
                <w:top w:val="none" w:sz="0" w:space="0" w:color="auto"/>
                <w:left w:val="none" w:sz="0" w:space="0" w:color="auto"/>
                <w:bottom w:val="none" w:sz="0" w:space="0" w:color="auto"/>
                <w:right w:val="none" w:sz="0" w:space="0" w:color="auto"/>
              </w:divBdr>
              <w:divsChild>
                <w:div w:id="13239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5691">
      <w:bodyDiv w:val="1"/>
      <w:marLeft w:val="0"/>
      <w:marRight w:val="0"/>
      <w:marTop w:val="0"/>
      <w:marBottom w:val="0"/>
      <w:divBdr>
        <w:top w:val="none" w:sz="0" w:space="0" w:color="auto"/>
        <w:left w:val="none" w:sz="0" w:space="0" w:color="auto"/>
        <w:bottom w:val="none" w:sz="0" w:space="0" w:color="auto"/>
        <w:right w:val="none" w:sz="0" w:space="0" w:color="auto"/>
      </w:divBdr>
    </w:div>
    <w:div w:id="1853757358">
      <w:bodyDiv w:val="1"/>
      <w:marLeft w:val="0"/>
      <w:marRight w:val="0"/>
      <w:marTop w:val="0"/>
      <w:marBottom w:val="0"/>
      <w:divBdr>
        <w:top w:val="none" w:sz="0" w:space="0" w:color="auto"/>
        <w:left w:val="none" w:sz="0" w:space="0" w:color="auto"/>
        <w:bottom w:val="none" w:sz="0" w:space="0" w:color="auto"/>
        <w:right w:val="none" w:sz="0" w:space="0" w:color="auto"/>
      </w:divBdr>
    </w:div>
    <w:div w:id="1911379640">
      <w:bodyDiv w:val="1"/>
      <w:marLeft w:val="0"/>
      <w:marRight w:val="0"/>
      <w:marTop w:val="0"/>
      <w:marBottom w:val="0"/>
      <w:divBdr>
        <w:top w:val="none" w:sz="0" w:space="0" w:color="auto"/>
        <w:left w:val="none" w:sz="0" w:space="0" w:color="auto"/>
        <w:bottom w:val="none" w:sz="0" w:space="0" w:color="auto"/>
        <w:right w:val="none" w:sz="0" w:space="0" w:color="auto"/>
      </w:divBdr>
    </w:div>
    <w:div w:id="1961109452">
      <w:bodyDiv w:val="1"/>
      <w:marLeft w:val="0"/>
      <w:marRight w:val="0"/>
      <w:marTop w:val="0"/>
      <w:marBottom w:val="0"/>
      <w:divBdr>
        <w:top w:val="none" w:sz="0" w:space="0" w:color="auto"/>
        <w:left w:val="none" w:sz="0" w:space="0" w:color="auto"/>
        <w:bottom w:val="none" w:sz="0" w:space="0" w:color="auto"/>
        <w:right w:val="none" w:sz="0" w:space="0" w:color="auto"/>
      </w:divBdr>
    </w:div>
    <w:div w:id="2001352187">
      <w:bodyDiv w:val="1"/>
      <w:marLeft w:val="0"/>
      <w:marRight w:val="0"/>
      <w:marTop w:val="0"/>
      <w:marBottom w:val="0"/>
      <w:divBdr>
        <w:top w:val="none" w:sz="0" w:space="0" w:color="auto"/>
        <w:left w:val="none" w:sz="0" w:space="0" w:color="auto"/>
        <w:bottom w:val="none" w:sz="0" w:space="0" w:color="auto"/>
        <w:right w:val="none" w:sz="0" w:space="0" w:color="auto"/>
      </w:divBdr>
    </w:div>
    <w:div w:id="2022123502">
      <w:bodyDiv w:val="1"/>
      <w:marLeft w:val="0"/>
      <w:marRight w:val="0"/>
      <w:marTop w:val="0"/>
      <w:marBottom w:val="0"/>
      <w:divBdr>
        <w:top w:val="none" w:sz="0" w:space="0" w:color="auto"/>
        <w:left w:val="none" w:sz="0" w:space="0" w:color="auto"/>
        <w:bottom w:val="none" w:sz="0" w:space="0" w:color="auto"/>
        <w:right w:val="none" w:sz="0" w:space="0" w:color="auto"/>
      </w:divBdr>
    </w:div>
    <w:div w:id="2065447074">
      <w:bodyDiv w:val="1"/>
      <w:marLeft w:val="0"/>
      <w:marRight w:val="0"/>
      <w:marTop w:val="0"/>
      <w:marBottom w:val="0"/>
      <w:divBdr>
        <w:top w:val="none" w:sz="0" w:space="0" w:color="auto"/>
        <w:left w:val="none" w:sz="0" w:space="0" w:color="auto"/>
        <w:bottom w:val="none" w:sz="0" w:space="0" w:color="auto"/>
        <w:right w:val="none" w:sz="0" w:space="0" w:color="auto"/>
      </w:divBdr>
    </w:div>
    <w:div w:id="2102794393">
      <w:bodyDiv w:val="1"/>
      <w:marLeft w:val="0"/>
      <w:marRight w:val="0"/>
      <w:marTop w:val="0"/>
      <w:marBottom w:val="0"/>
      <w:divBdr>
        <w:top w:val="none" w:sz="0" w:space="0" w:color="auto"/>
        <w:left w:val="none" w:sz="0" w:space="0" w:color="auto"/>
        <w:bottom w:val="none" w:sz="0" w:space="0" w:color="auto"/>
        <w:right w:val="none" w:sz="0" w:space="0" w:color="auto"/>
      </w:divBdr>
    </w:div>
    <w:div w:id="21048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curazioni@unimib.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6A0A-CFCB-4BA0-B834-A91EB4F3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2974</Words>
  <Characters>16956</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tra le Università di UDINE e ………………… per l’attivazione ed il funzionamento del……</vt:lpstr>
      <vt:lpstr>Convenzione tra le Università di UDINE e ………………… per l’attivazione ed il funzionamento del……</vt:lpstr>
    </vt:vector>
  </TitlesOfParts>
  <Company>Università di Udine</Company>
  <LinksUpToDate>false</LinksUpToDate>
  <CharactersWithSpaces>19891</CharactersWithSpaces>
  <SharedDoc>false</SharedDoc>
  <HLinks>
    <vt:vector size="12" baseType="variant">
      <vt:variant>
        <vt:i4>3276811</vt:i4>
      </vt:variant>
      <vt:variant>
        <vt:i4>0</vt:i4>
      </vt:variant>
      <vt:variant>
        <vt:i4>0</vt:i4>
      </vt:variant>
      <vt:variant>
        <vt:i4>5</vt:i4>
      </vt:variant>
      <vt:variant>
        <vt:lpwstr>mailto:assicurazioni@unimib.it</vt:lpwstr>
      </vt:variant>
      <vt:variant>
        <vt:lpwstr/>
      </vt:variant>
      <vt:variant>
        <vt:i4>4128891</vt:i4>
      </vt:variant>
      <vt:variant>
        <vt:i4>43868</vt:i4>
      </vt:variant>
      <vt:variant>
        <vt:i4>1026</vt:i4>
      </vt:variant>
      <vt:variant>
        <vt:i4>1</vt:i4>
      </vt:variant>
      <vt:variant>
        <vt:lpwstr>logomore_50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le Università di UDINE e ………………… per l’attivazione ed il funzionamento del……</dc:title>
  <dc:subject/>
  <dc:creator>Università di Udine</dc:creator>
  <cp:keywords/>
  <cp:lastModifiedBy>sofia.giorgini@unimib.it</cp:lastModifiedBy>
  <cp:revision>24</cp:revision>
  <cp:lastPrinted>2017-10-26T10:05:00Z</cp:lastPrinted>
  <dcterms:created xsi:type="dcterms:W3CDTF">2017-11-07T10:06:00Z</dcterms:created>
  <dcterms:modified xsi:type="dcterms:W3CDTF">2020-01-21T14:12:00Z</dcterms:modified>
</cp:coreProperties>
</file>