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1E" w:rsidRPr="008953DF" w:rsidRDefault="00F75B1E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8C91" wp14:editId="4FD24727">
                <wp:simplePos x="0" y="0"/>
                <wp:positionH relativeFrom="column">
                  <wp:posOffset>5345216</wp:posOffset>
                </wp:positionH>
                <wp:positionV relativeFrom="paragraph">
                  <wp:posOffset>-428625</wp:posOffset>
                </wp:positionV>
                <wp:extent cx="850535" cy="914400"/>
                <wp:effectExtent l="0" t="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05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1E" w:rsidRPr="00F75B1E" w:rsidRDefault="00F75B1E" w:rsidP="00F75B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75B1E">
                              <w:rPr>
                                <w:lang w:val="en-US"/>
                              </w:rPr>
                              <w:t xml:space="preserve">16,00 € tax stamp </w:t>
                            </w:r>
                          </w:p>
                          <w:p w:rsidR="00F75B1E" w:rsidRPr="00F75B1E" w:rsidRDefault="00F75B1E" w:rsidP="00F75B1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5B1E">
                              <w:rPr>
                                <w:sz w:val="16"/>
                                <w:szCs w:val="16"/>
                                <w:lang w:val="en-US"/>
                              </w:rPr>
                              <w:t>Ex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Pr="00F75B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ept for specific legal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dispensation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98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9pt;margin-top:-33.75pt;width:6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">
                <v:path arrowok="t"/>
                <v:textbox>
                  <w:txbxContent>
                    <w:p w:rsidR="00F75B1E" w:rsidRPr="00F75B1E" w:rsidRDefault="00F75B1E" w:rsidP="00F75B1E">
                      <w:pPr>
                        <w:jc w:val="center"/>
                        <w:rPr>
                          <w:lang w:val="en-US"/>
                        </w:rPr>
                      </w:pPr>
                      <w:r w:rsidRPr="00F75B1E">
                        <w:rPr>
                          <w:lang w:val="en-US"/>
                        </w:rPr>
                        <w:t xml:space="preserve">16,00 € tax stamp </w:t>
                      </w:r>
                    </w:p>
                    <w:p w:rsidR="00F75B1E" w:rsidRPr="00F75B1E" w:rsidRDefault="00F75B1E" w:rsidP="00F75B1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75B1E">
                        <w:rPr>
                          <w:sz w:val="16"/>
                          <w:szCs w:val="16"/>
                          <w:lang w:val="en-US"/>
                        </w:rPr>
                        <w:t>Ex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</w:t>
                      </w:r>
                      <w:r w:rsidRPr="00F75B1E">
                        <w:rPr>
                          <w:sz w:val="16"/>
                          <w:szCs w:val="16"/>
                          <w:lang w:val="en-US"/>
                        </w:rPr>
                        <w:t xml:space="preserve">ept for specific legal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dispensation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75B1E" w:rsidRPr="008953DF" w:rsidRDefault="00F75B1E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75B1E" w:rsidDel="004B6C96" w:rsidRDefault="00F75B1E" w:rsidP="001F0DD3">
      <w:pPr>
        <w:spacing w:line="480" w:lineRule="auto"/>
        <w:ind w:left="709" w:right="1552"/>
        <w:jc w:val="both"/>
        <w:rPr>
          <w:del w:id="0" w:author="nadia margherita adami" w:date="2019-03-12T10:55:00Z"/>
          <w:rFonts w:ascii="Times New Roman" w:hAnsi="Times New Roman" w:cs="Times New Roman"/>
          <w:sz w:val="22"/>
          <w:szCs w:val="22"/>
          <w:lang w:val="en-US"/>
        </w:rPr>
      </w:pPr>
    </w:p>
    <w:p w:rsidR="004B6C96" w:rsidRPr="008953DF" w:rsidRDefault="004B6C96" w:rsidP="00E54235">
      <w:pPr>
        <w:spacing w:line="480" w:lineRule="auto"/>
        <w:ind w:right="1552"/>
        <w:jc w:val="both"/>
        <w:rPr>
          <w:ins w:id="1" w:author="nadia margherita adami" w:date="2019-03-12T10:57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RDefault="00C05B3E" w:rsidP="001F0DD3">
      <w:pPr>
        <w:spacing w:line="480" w:lineRule="auto"/>
        <w:ind w:left="709" w:right="1552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FUNDING</w:t>
      </w:r>
      <w:r w:rsidR="00BE7DB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0519D9" w:rsidRPr="008953DF">
        <w:rPr>
          <w:rFonts w:ascii="Times New Roman" w:hAnsi="Times New Roman" w:cs="Times New Roman"/>
          <w:b/>
          <w:sz w:val="22"/>
          <w:szCs w:val="22"/>
          <w:lang w:val="en-US"/>
        </w:rPr>
        <w:t>AGREEMENT</w:t>
      </w:r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FOR N</w:t>
      </w:r>
      <w:r w:rsidR="00F81955"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. </w:t>
      </w:r>
      <w:del w:id="2" w:author="Ivan Zanoni" w:date="2019-03-11T15:03:00Z">
        <w:r w:rsidR="00A124A5" w:rsidRPr="008953DF" w:rsidDel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...</w:delText>
        </w:r>
        <w:r w:rsidR="000519D9" w:rsidRPr="008953DF" w:rsidDel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</w:delText>
        </w:r>
        <w:r w:rsidR="00BE7DBF" w:rsidDel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.........................</w:delText>
        </w:r>
        <w:r w:rsidR="00A124A5" w:rsidRPr="008953DF" w:rsidDel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delText xml:space="preserve">.. </w:delText>
        </w:r>
      </w:del>
      <w:ins w:id="3" w:author="Ivan Zanoni" w:date="2019-03-11T15:03:00Z">
        <w:r w:rsidR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t>1</w:t>
        </w:r>
        <w:r w:rsidR="00BD1393" w:rsidRPr="008953DF">
          <w:rPr>
            <w:rFonts w:ascii="Times New Roman" w:hAnsi="Times New Roman" w:cs="Times New Roman"/>
            <w:b/>
            <w:sz w:val="22"/>
            <w:szCs w:val="22"/>
            <w:lang w:val="en-US"/>
          </w:rPr>
          <w:t xml:space="preserve"> </w:t>
        </w:r>
      </w:ins>
      <w:r w:rsidR="00BE7DBF">
        <w:rPr>
          <w:rFonts w:ascii="Times New Roman" w:hAnsi="Times New Roman" w:cs="Times New Roman"/>
          <w:b/>
          <w:sz w:val="22"/>
          <w:szCs w:val="22"/>
          <w:lang w:val="en-US"/>
        </w:rPr>
        <w:t xml:space="preserve">PhD PROGRAM </w:t>
      </w:r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>SCHOLARSHIP</w:t>
      </w:r>
      <w:del w:id="4" w:author="Ivan Zanoni" w:date="2019-03-11T15:03:00Z">
        <w:r w:rsidR="002F1CC4" w:rsidRPr="008953DF" w:rsidDel="00BD139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(S)</w:delText>
        </w:r>
      </w:del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IN</w:t>
      </w:r>
      <w:ins w:id="5" w:author="nadia margherita adami [2]" w:date="2019-10-10T12:48:00Z">
        <w:r w:rsidR="00195A15">
          <w:rPr>
            <w:rFonts w:ascii="Times New Roman" w:hAnsi="Times New Roman" w:cs="Times New Roman"/>
            <w:b/>
            <w:sz w:val="22"/>
            <w:szCs w:val="22"/>
            <w:lang w:val="en-US"/>
          </w:rPr>
          <w:t>”      “, CURRICULUM</w:t>
        </w:r>
      </w:ins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ins w:id="6" w:author="nadia margherita adami [2]" w:date="2019-10-10T12:48:00Z">
        <w:r w:rsidR="00195A15">
          <w:rPr>
            <w:rFonts w:ascii="Times New Roman" w:hAnsi="Times New Roman" w:cs="Times New Roman"/>
            <w:b/>
            <w:sz w:val="22"/>
            <w:szCs w:val="22"/>
            <w:lang w:val="en-US"/>
          </w:rPr>
          <w:t xml:space="preserve">             </w:t>
        </w:r>
      </w:ins>
      <w:del w:id="7" w:author="nadia margherita adami [2]" w:date="2019-10-10T12:48:00Z">
        <w:r w:rsidR="00A124A5" w:rsidRPr="008953DF" w:rsidDel="00195A15">
          <w:rPr>
            <w:rFonts w:ascii="Times New Roman" w:hAnsi="Times New Roman" w:cs="Times New Roman"/>
            <w:b/>
            <w:sz w:val="22"/>
            <w:szCs w:val="22"/>
            <w:lang w:val="en-US"/>
          </w:rPr>
          <w:delText>"</w:delText>
        </w:r>
      </w:del>
      <w:ins w:id="8" w:author="sofia.giorgini@unimib.it" w:date="2019-10-09T15:22:00Z">
        <w:r w:rsidR="00B66913">
          <w:rPr>
            <w:rFonts w:ascii="Times New Roman" w:hAnsi="Times New Roman" w:cs="Times New Roman"/>
            <w:b/>
            <w:sz w:val="22"/>
            <w:szCs w:val="22"/>
            <w:lang w:val="en-US"/>
          </w:rPr>
          <w:t xml:space="preserve">  </w:t>
        </w:r>
      </w:ins>
      <w:del w:id="9" w:author="nadia margherita adami" w:date="2019-03-12T10:52:00Z">
        <w:r w:rsidR="00A124A5" w:rsidRPr="008953DF" w:rsidDel="00811BBE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</w:delText>
        </w:r>
      </w:del>
      <w:ins w:id="10" w:author="nadia margherita adami" w:date="2019-03-12T10:52:00Z">
        <w:del w:id="11" w:author="sofia.giorgini@unimib.it" w:date="2019-10-09T15:22:00Z"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2" w:author="nadia margherita adami" w:date="2019-03-12T10:52:00Z">
                <w:rPr/>
              </w:rPrChange>
            </w:rPr>
            <w:fldChar w:fldCharType="begin"/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3" w:author="nadia margherita adami" w:date="2019-03-12T10:52:00Z">
                <w:rPr/>
              </w:rPrChange>
            </w:rPr>
            <w:delInstrText xml:space="preserve"> HYPERLINK "https://www.unimib.it/unimib-international/phd/phd-programmes/translational-and-molecular-medicine-%E2%80%93-dimet" </w:delInstrText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4" w:author="nadia margherita adami" w:date="2019-03-12T10:52:00Z">
                <w:rPr/>
              </w:rPrChange>
            </w:rPr>
            <w:fldChar w:fldCharType="separate"/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5" w:author="nadia margherita adami" w:date="2019-03-12T10:52:00Z">
                <w:rPr>
                  <w:rStyle w:val="Collegamentoipertestuale"/>
                </w:rPr>
              </w:rPrChange>
            </w:rPr>
            <w:delText>Trans</w:delText>
          </w:r>
          <w:r w:rsid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 xml:space="preserve">lational and Molecular Medicine </w:delText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6" w:author="nadia margherita adami" w:date="2019-03-12T10:52:00Z">
                <w:rPr>
                  <w:rStyle w:val="Collegamentoipertestuale"/>
                </w:rPr>
              </w:rPrChange>
            </w:rPr>
            <w:delText>– </w:delText>
          </w:r>
          <w:r w:rsid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 xml:space="preserve"> </w:delText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7" w:author="nadia margherita adami" w:date="2019-03-12T10:52:00Z">
                <w:rPr>
                  <w:rStyle w:val="Collegamentoipertestuale"/>
                </w:rPr>
              </w:rPrChange>
            </w:rPr>
            <w:delText>DIMET</w:delText>
          </w:r>
          <w:r w:rsidR="00811BBE" w:rsidRP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18" w:author="nadia margherita adami" w:date="2019-03-12T10:52:00Z">
                <w:rPr/>
              </w:rPrChange>
            </w:rPr>
            <w:fldChar w:fldCharType="end"/>
          </w:r>
        </w:del>
      </w:ins>
      <w:ins w:id="19" w:author="nadia margherita adami" w:date="2019-03-12T10:54:00Z">
        <w:del w:id="20" w:author="sofia.giorgini@unimib.it" w:date="2019-10-09T15:22:00Z">
          <w:r w:rsidR="00452705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>”</w:delText>
          </w:r>
        </w:del>
      </w:ins>
      <w:del w:id="21" w:author="sofia.giorgini@unimib.it" w:date="2019-10-09T15:22:00Z">
        <w:r w:rsidR="00A124A5" w:rsidRPr="008953DF" w:rsidDel="00B6691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............................</w:delText>
        </w:r>
        <w:r w:rsidR="008953DF" w:rsidDel="00B6691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.............</w:delText>
        </w:r>
      </w:del>
      <w:ins w:id="22" w:author="nadia margherita adami" w:date="2019-03-12T10:52:00Z">
        <w:del w:id="23" w:author="sofia.giorgini@unimib.it" w:date="2019-10-09T15:22:00Z">
          <w:r w:rsidR="00811BBE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 xml:space="preserve"> </w:delText>
          </w:r>
        </w:del>
      </w:ins>
      <w:del w:id="24" w:author="sofia.giorgini@unimib.it" w:date="2019-10-09T15:22:00Z">
        <w:r w:rsidR="00A124A5" w:rsidRPr="008953DF" w:rsidDel="00B66913">
          <w:rPr>
            <w:rFonts w:ascii="Times New Roman" w:hAnsi="Times New Roman" w:cs="Times New Roman"/>
            <w:b/>
            <w:sz w:val="22"/>
            <w:szCs w:val="22"/>
            <w:lang w:val="en-US"/>
          </w:rPr>
          <w:delText>,</w:delText>
        </w:r>
      </w:del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ins w:id="25" w:author="nadia margherita adami [2]" w:date="2019-10-10T12:48:00Z">
        <w:r w:rsidR="00195A15">
          <w:rPr>
            <w:rFonts w:ascii="Times New Roman" w:hAnsi="Times New Roman" w:cs="Times New Roman"/>
            <w:b/>
            <w:sz w:val="22"/>
            <w:szCs w:val="22"/>
            <w:lang w:val="en-US"/>
          </w:rPr>
          <w:t xml:space="preserve">                 </w:t>
        </w:r>
      </w:ins>
      <w:del w:id="26" w:author="nadia margherita adami" w:date="2019-03-12T10:52:00Z">
        <w:r w:rsidR="00A124A5" w:rsidRPr="008953DF" w:rsidDel="00811BBE">
          <w:rPr>
            <w:rFonts w:ascii="Times New Roman" w:hAnsi="Times New Roman" w:cs="Times New Roman"/>
            <w:b/>
            <w:sz w:val="22"/>
            <w:szCs w:val="22"/>
            <w:lang w:val="en-US"/>
          </w:rPr>
          <w:delText>CURRICULUM .....................</w:delText>
        </w:r>
        <w:r w:rsidR="008953DF" w:rsidDel="00811BBE">
          <w:rPr>
            <w:rFonts w:ascii="Times New Roman" w:hAnsi="Times New Roman" w:cs="Times New Roman"/>
            <w:b/>
            <w:sz w:val="22"/>
            <w:szCs w:val="22"/>
            <w:lang w:val="en-US"/>
          </w:rPr>
          <w:delText>...................</w:delText>
        </w:r>
        <w:r w:rsidR="00A124A5" w:rsidRPr="008953DF" w:rsidDel="00811BBE">
          <w:rPr>
            <w:rFonts w:ascii="Times New Roman" w:hAnsi="Times New Roman" w:cs="Times New Roman"/>
            <w:b/>
            <w:sz w:val="22"/>
            <w:szCs w:val="22"/>
            <w:lang w:val="en-US"/>
          </w:rPr>
          <w:delText xml:space="preserve">" </w:delText>
        </w:r>
      </w:del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>- XXXV</w:t>
      </w:r>
      <w:ins w:id="27" w:author="sofia.giorgini@unimib.it" w:date="2019-10-09T15:22:00Z">
        <w:r w:rsidR="00B66913">
          <w:rPr>
            <w:rFonts w:ascii="Times New Roman" w:hAnsi="Times New Roman" w:cs="Times New Roman"/>
            <w:b/>
            <w:sz w:val="22"/>
            <w:szCs w:val="22"/>
            <w:lang w:val="en-US"/>
          </w:rPr>
          <w:t>I</w:t>
        </w:r>
      </w:ins>
      <w:r w:rsidR="00A124A5" w:rsidRPr="008953D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CYCLE</w:t>
      </w:r>
    </w:p>
    <w:p w:rsidR="00811BBE" w:rsidRDefault="00811BBE">
      <w:pPr>
        <w:spacing w:line="480" w:lineRule="auto"/>
        <w:ind w:left="709" w:right="1552"/>
        <w:jc w:val="both"/>
        <w:rPr>
          <w:ins w:id="28" w:author="nadia margherita adami" w:date="2019-03-12T10:52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RDefault="00A124A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9761A4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9761A4">
        <w:rPr>
          <w:rFonts w:ascii="Times New Roman" w:hAnsi="Times New Roman" w:cs="Times New Roman"/>
          <w:sz w:val="22"/>
          <w:szCs w:val="22"/>
          <w:lang w:val="en-US"/>
        </w:rPr>
        <w:t>Fiscal Code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. n. 12621570154), located in P.zza dell'Ateneo Nuovo n. 1 - 20126 Milan, represented by the </w:t>
      </w:r>
      <w:r w:rsidR="002F1CC4" w:rsidRPr="008953DF">
        <w:rPr>
          <w:rFonts w:ascii="Times New Roman" w:hAnsi="Times New Roman" w:cs="Times New Roman"/>
          <w:sz w:val="22"/>
          <w:szCs w:val="22"/>
          <w:lang w:val="en-US"/>
        </w:rPr>
        <w:t>Chancellor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Prof. </w:t>
      </w:r>
      <w:del w:id="29" w:author="sofia.giorgini@unimib.it" w:date="2019-10-09T15:22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Maria Cristina Messa</w:delText>
        </w:r>
      </w:del>
      <w:ins w:id="30" w:author="sofia.giorgini@unimib.it" w:date="2019-10-09T15:22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>Giovanna Iannantuoni</w:t>
        </w:r>
      </w:ins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authorized by the Board of Directors of </w:t>
      </w:r>
      <w:del w:id="31" w:author="nadia margherita adami" w:date="2019-03-12T10:53:00Z">
        <w:r w:rsidRPr="008953DF" w:rsidDel="00B13F3A">
          <w:rPr>
            <w:rFonts w:ascii="Times New Roman" w:hAnsi="Times New Roman" w:cs="Times New Roman"/>
            <w:sz w:val="22"/>
            <w:szCs w:val="22"/>
            <w:lang w:val="en-US"/>
          </w:rPr>
          <w:delText>..................</w:delText>
        </w:r>
        <w:r w:rsidR="008953DF" w:rsidDel="00B13F3A">
          <w:rPr>
            <w:rFonts w:ascii="Times New Roman" w:hAnsi="Times New Roman" w:cs="Times New Roman"/>
            <w:sz w:val="22"/>
            <w:szCs w:val="22"/>
            <w:lang w:val="en-US"/>
          </w:rPr>
          <w:delText>........................</w:delText>
        </w:r>
        <w:r w:rsidRPr="008953DF" w:rsidDel="00B13F3A">
          <w:rPr>
            <w:rFonts w:ascii="Times New Roman" w:hAnsi="Times New Roman" w:cs="Times New Roman"/>
            <w:sz w:val="22"/>
            <w:szCs w:val="22"/>
            <w:lang w:val="en-US"/>
          </w:rPr>
          <w:delText>.,</w:delText>
        </w:r>
      </w:del>
      <w:ins w:id="32" w:author="nadia margherita adami" w:date="2019-03-12T10:53:00Z">
        <w:r w:rsidR="00B13F3A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  <w:ins w:id="33" w:author="nadia margherita adami" w:date="2019-03-12T10:54:00Z">
        <w:del w:id="34" w:author="sofia.giorgini@unimib.it" w:date="2019-10-09T15:22:00Z">
          <w:r w:rsidR="00452705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February 26, 2019</w:delText>
          </w:r>
        </w:del>
      </w:ins>
      <w:ins w:id="35" w:author="nadia margherita adami" w:date="2019-03-12T10:53:00Z">
        <w:r w:rsidR="00B13F3A" w:rsidRPr="008953DF">
          <w:rPr>
            <w:rFonts w:ascii="Times New Roman" w:hAnsi="Times New Roman" w:cs="Times New Roman"/>
            <w:sz w:val="22"/>
            <w:szCs w:val="22"/>
            <w:lang w:val="en-US"/>
          </w:rPr>
          <w:t>,</w:t>
        </w:r>
      </w:ins>
    </w:p>
    <w:p w:rsidR="00A124A5" w:rsidRPr="008953DF" w:rsidRDefault="002F1CC4">
      <w:pPr>
        <w:spacing w:line="480" w:lineRule="auto"/>
        <w:ind w:left="709" w:right="1552"/>
        <w:jc w:val="center"/>
        <w:rPr>
          <w:rFonts w:ascii="Times New Roman" w:hAnsi="Times New Roman" w:cs="Times New Roman"/>
          <w:sz w:val="22"/>
          <w:szCs w:val="22"/>
          <w:lang w:val="en-US"/>
        </w:rPr>
        <w:pPrChange w:id="36" w:author="nadia margherita adami" w:date="2019-03-12T10:54:00Z">
          <w:pPr>
            <w:spacing w:line="480" w:lineRule="auto"/>
            <w:ind w:left="709" w:right="1552"/>
            <w:jc w:val="both"/>
          </w:pPr>
        </w:pPrChange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and</w:t>
      </w:r>
    </w:p>
    <w:p w:rsidR="00A124A5" w:rsidRPr="008953DF" w:rsidDel="0060192D" w:rsidRDefault="00A124A5">
      <w:pPr>
        <w:spacing w:line="480" w:lineRule="auto"/>
        <w:ind w:left="709" w:right="1552"/>
        <w:jc w:val="both"/>
        <w:rPr>
          <w:del w:id="37" w:author="Ivan Zanoni" w:date="2019-03-11T15:01:00Z"/>
          <w:rFonts w:ascii="Times New Roman" w:hAnsi="Times New Roman" w:cs="Times New Roman"/>
          <w:sz w:val="22"/>
          <w:szCs w:val="22"/>
          <w:lang w:val="en-US"/>
        </w:rPr>
      </w:pPr>
      <w:del w:id="38" w:author="Ivan Zanoni" w:date="2019-03-11T12:46:00Z">
        <w:r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(</w:delText>
        </w:r>
        <w:r w:rsidR="002F1CC4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Business</w:delText>
        </w:r>
        <w:r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name of the company) ...................................................</w:delText>
        </w:r>
        <w:r w:rsidR="002F1CC4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..............</w:delText>
        </w:r>
        <w:r w:rsid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............</w:delText>
        </w:r>
        <w:r w:rsidR="002F1CC4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....</w:delText>
        </w:r>
      </w:del>
      <w:ins w:id="39" w:author="Ivan Zanoni" w:date="2019-03-11T12:46:00Z">
        <w:del w:id="40" w:author="sofia.giorgini@unimib.it" w:date="2019-10-09T15:23:00Z">
          <w:r w:rsidR="001B35EF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Boston Chi</w:delText>
          </w:r>
        </w:del>
      </w:ins>
      <w:ins w:id="41" w:author="Ivan Zanoni" w:date="2019-03-11T12:47:00Z">
        <w:del w:id="42" w:author="sofia.giorgini@unimib.it" w:date="2019-10-09T15:23:00Z">
          <w:r w:rsidR="001B35EF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ldren’s Hospital, Division of Immunology</w:delText>
          </w:r>
        </w:del>
      </w:ins>
      <w:ins w:id="43" w:author="Ivan Zanoni" w:date="2019-03-11T13:02:00Z">
        <w:del w:id="44" w:author="sofia.giorgini@unimib.it" w:date="2019-10-09T15:23:00Z">
          <w:r w:rsidR="00EA723B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,</w:delText>
          </w:r>
        </w:del>
      </w:ins>
      <w:ins w:id="45" w:author="Ivan Zanoni" w:date="2019-03-11T15:00:00Z">
        <w:del w:id="46" w:author="sofia.giorgini@unimib.it" w:date="2019-10-09T15:23:00Z"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 xml:space="preserve"> </w:delText>
          </w:r>
          <w:r w:rsidR="0060192D" w:rsidRP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The Karp Family Research</w:delText>
          </w:r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 xml:space="preserve"> </w:delText>
          </w:r>
          <w:r w:rsidR="0060192D" w:rsidRP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Building-10th floor</w:delText>
          </w:r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 xml:space="preserve"> </w:delText>
          </w:r>
          <w:r w:rsidR="0060192D" w:rsidRP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One Blackfan Circle/ Boston, MA 02115</w:delText>
          </w:r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, US</w:delText>
          </w:r>
        </w:del>
      </w:ins>
      <w:ins w:id="47" w:author="Ivan Zanoni" w:date="2019-03-11T15:01:00Z">
        <w:del w:id="48" w:author="sofia.giorgini@unimib.it" w:date="2019-10-09T15:23:00Z"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A</w:delText>
          </w:r>
        </w:del>
      </w:ins>
      <w:ins w:id="49" w:author="sofia.giorgini@unimib.it" w:date="2019-10-09T15:23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 xml:space="preserve">     </w:t>
        </w:r>
      </w:ins>
      <w:ins w:id="50" w:author="Ivan Zanoni" w:date="2019-03-11T15:01:00Z">
        <w:del w:id="51" w:author="sofia.giorgini@unimib.it" w:date="2019-10-09T15:23:00Z"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 xml:space="preserve">, </w:delText>
          </w:r>
        </w:del>
      </w:ins>
    </w:p>
    <w:p w:rsidR="00A124A5" w:rsidRPr="008953DF" w:rsidDel="001F0DD3" w:rsidRDefault="002F1CC4">
      <w:pPr>
        <w:spacing w:line="480" w:lineRule="auto"/>
        <w:ind w:left="709" w:right="1552"/>
        <w:jc w:val="both"/>
        <w:rPr>
          <w:del w:id="52" w:author="Ivan Zanoni" w:date="2019-03-11T15:03:00Z"/>
          <w:rFonts w:ascii="Times New Roman" w:hAnsi="Times New Roman" w:cs="Times New Roman"/>
          <w:sz w:val="22"/>
          <w:szCs w:val="22"/>
          <w:lang w:val="en-US"/>
        </w:rPr>
      </w:pPr>
      <w:del w:id="53" w:author="Ivan Zanoni" w:date="2019-03-11T12:45:00Z">
        <w:r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Fiscal code………………….</w:delText>
        </w:r>
        <w:r w:rsidR="00A124A5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....................................................................................</w:delText>
        </w:r>
        <w:r w:rsid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...</w:delText>
        </w:r>
        <w:r w:rsidR="00A124A5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</w:del>
      <w:del w:id="54" w:author="Ivan Zanoni" w:date="2019-03-11T12:47:00Z">
        <w:r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VAT registration number</w:delText>
        </w:r>
        <w:r w:rsidR="00A124A5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................................................</w:delText>
        </w:r>
        <w:r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</w:delText>
        </w:r>
        <w:r w:rsidR="00A124A5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.……………………</w:delText>
        </w:r>
        <w:r w:rsid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>..</w:delText>
        </w:r>
        <w:r w:rsidR="00A124A5" w:rsidRPr="008953DF" w:rsidDel="001B35EF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……  </w:delText>
        </w:r>
      </w:del>
      <w:del w:id="55" w:author="Ivan Zanoni" w:date="2019-03-11T15:00:00Z"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with </w:delText>
        </w:r>
        <w:r w:rsidR="00E54235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registered office </w:delText>
        </w:r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in </w:delText>
        </w:r>
        <w:r w:rsidR="008953DF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(address)</w:delText>
        </w:r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………………………………….......….....…......., </w:delText>
        </w:r>
      </w:del>
      <w:r w:rsidR="008953DF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represented by </w:t>
      </w:r>
      <w:del w:id="56" w:author="Ivan Zanoni" w:date="2019-03-11T15:01:00Z">
        <w:r w:rsidR="008953DF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(person)..</w:delText>
        </w:r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.........................................</w:delText>
        </w:r>
        <w:r w:rsid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.........</w:delText>
        </w:r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......................</w:delText>
        </w:r>
        <w:r w:rsidR="008953DF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.........</w:delText>
        </w:r>
        <w:r w:rsidR="00A124A5" w:rsidRPr="008953DF" w:rsidDel="0060192D">
          <w:rPr>
            <w:rFonts w:ascii="Times New Roman" w:hAnsi="Times New Roman" w:cs="Times New Roman"/>
            <w:sz w:val="22"/>
            <w:szCs w:val="22"/>
            <w:lang w:val="en-US"/>
          </w:rPr>
          <w:delText>........</w:delText>
        </w:r>
      </w:del>
      <w:ins w:id="57" w:author="sofia.giorgini@unimib.it" w:date="2019-10-09T15:23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 xml:space="preserve">  </w:t>
        </w:r>
      </w:ins>
      <w:ins w:id="58" w:author="Ivan Zanoni" w:date="2019-03-11T15:01:00Z">
        <w:del w:id="59" w:author="sofia.giorgini@unimib.it" w:date="2019-10-09T15:23:00Z"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Prof. Raif Geha</w:delText>
          </w:r>
        </w:del>
      </w:ins>
      <w:del w:id="60" w:author="sofia.giorgini@unimib.it" w:date="2019-10-09T15:23:00Z">
        <w:r w:rsidR="00A124A5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, as</w:delText>
        </w:r>
        <w:r w:rsidR="008953DF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(position)</w:delText>
        </w:r>
        <w:r w:rsidR="00A124A5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..........................................</w:delText>
        </w:r>
        <w:r w:rsidR="008953DF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...................</w:delText>
        </w:r>
      </w:del>
      <w:ins w:id="61" w:author="Ivan Zanoni" w:date="2019-03-11T15:01:00Z">
        <w:del w:id="62" w:author="sofia.giorgini@unimib.it" w:date="2019-10-09T15:23:00Z">
          <w:r w:rsidR="0060192D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the Chief of the Divisio</w:delText>
          </w:r>
          <w:r w:rsidR="00BD1393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n</w:delText>
          </w:r>
        </w:del>
      </w:ins>
      <w:del w:id="63" w:author="sofia.giorgini@unimib.it" w:date="2019-10-09T15:23:00Z">
        <w:r w:rsidR="00A124A5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</w:del>
      <w:r w:rsidR="00F44F5B">
        <w:rPr>
          <w:rFonts w:ascii="Times New Roman" w:hAnsi="Times New Roman" w:cs="Times New Roman"/>
          <w:sz w:val="22"/>
          <w:szCs w:val="22"/>
          <w:lang w:val="en-US"/>
        </w:rPr>
        <w:t>endowed with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necessary powers,</w:t>
      </w:r>
      <w:ins w:id="64" w:author="Ivan Zanoni" w:date="2019-03-11T15:03:00Z">
        <w:r w:rsidR="001F0DD3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</w:p>
    <w:p w:rsidR="00B66913" w:rsidRDefault="00A124A5">
      <w:pPr>
        <w:spacing w:line="480" w:lineRule="auto"/>
        <w:ind w:left="709" w:right="1552"/>
        <w:jc w:val="both"/>
        <w:rPr>
          <w:ins w:id="65" w:author="sofia.giorgini@unimib.it" w:date="2019-10-09T15:23:00Z"/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hereinafter referred to </w:t>
      </w:r>
    </w:p>
    <w:p w:rsidR="00A124A5" w:rsidRPr="008953DF" w:rsidRDefault="00A124A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del w:id="66" w:author="sofia.giorgini@unimib.it" w:date="2019-10-09T15:23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as</w:delText>
        </w:r>
        <w:r w:rsidR="00CC05D4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  <w:r w:rsidR="00C05B3E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Funding Body</w:delText>
        </w:r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.</w:delText>
        </w:r>
      </w:del>
    </w:p>
    <w:p w:rsidR="00A124A5" w:rsidRPr="008953DF" w:rsidRDefault="00A124A5" w:rsidP="00E54235">
      <w:pPr>
        <w:spacing w:line="480" w:lineRule="auto"/>
        <w:ind w:left="709" w:right="1552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WHEREAS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- the </w:t>
      </w:r>
      <w:r w:rsidRPr="00CC05D4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activated the </w:t>
      </w:r>
      <w:r w:rsidR="00CC05D4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course in "</w:t>
      </w:r>
      <w:ins w:id="67" w:author="nadia margherita adami" w:date="2019-03-12T10:54:00Z">
        <w:del w:id="68" w:author="sofia.giorgini@unimib.it" w:date="2019-10-09T15:23:00Z"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begin"/>
          </w:r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InstrText xml:space="preserve"> HYPERLINK "https://www.unimib.it/unimib-international/phd/phd-programmes/translational-and-molecular-medicine-%E2%80%93-dimet" </w:delInstrText>
          </w:r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separate"/>
          </w:r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>Translational and Molecular Medicine – </w:delText>
          </w:r>
          <w:r w:rsidR="00452705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 xml:space="preserve"> </w:delText>
          </w:r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>DIMET</w:delText>
          </w:r>
          <w:r w:rsidR="00452705" w:rsidRPr="006A7323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end"/>
          </w:r>
        </w:del>
      </w:ins>
      <w:del w:id="69" w:author="nadia margherita adami" w:date="2019-03-12T10:54:00Z">
        <w:r w:rsidRPr="008953DF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>..................</w:delText>
        </w:r>
        <w:r w:rsidR="00CC05D4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>..........</w:delText>
        </w:r>
        <w:r w:rsidRPr="008953DF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>..</w:delText>
        </w:r>
      </w:del>
      <w:ins w:id="70" w:author="nadia margherita adami" w:date="2019-03-12T10:55:00Z">
        <w:r w:rsidR="00452705">
          <w:rPr>
            <w:rFonts w:ascii="Times New Roman" w:hAnsi="Times New Roman" w:cs="Times New Roman"/>
            <w:sz w:val="22"/>
            <w:szCs w:val="22"/>
            <w:lang w:val="en-US"/>
          </w:rPr>
          <w:t xml:space="preserve">” </w:t>
        </w:r>
      </w:ins>
      <w:del w:id="71" w:author="nadia margherita adami" w:date="2019-03-12T10:54:00Z">
        <w:r w:rsidRPr="008953DF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>, curriculum ............</w:delText>
        </w:r>
        <w:r w:rsidR="00CC05D4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>....</w:delText>
        </w:r>
        <w:r w:rsidRPr="008953DF" w:rsidDel="00452705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." </w:delText>
        </w:r>
      </w:del>
      <w:r w:rsidR="00F44F5B">
        <w:rPr>
          <w:rFonts w:ascii="Times New Roman" w:hAnsi="Times New Roman" w:cs="Times New Roman"/>
          <w:sz w:val="22"/>
          <w:szCs w:val="22"/>
          <w:lang w:val="en-US"/>
        </w:rPr>
        <w:t>for 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duration of three years</w:t>
      </w:r>
      <w:r w:rsidR="00CC05D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CC05D4" w:rsidRPr="008953DF">
        <w:rPr>
          <w:rFonts w:ascii="Times New Roman" w:hAnsi="Times New Roman" w:cs="Times New Roman"/>
          <w:sz w:val="22"/>
          <w:szCs w:val="22"/>
          <w:lang w:val="en-US"/>
        </w:rPr>
        <w:t>starting from the academic year 20</w:t>
      </w:r>
      <w:ins w:id="72" w:author="sofia.giorgini@unimib.it" w:date="2019-10-09T15:23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>20</w:t>
        </w:r>
      </w:ins>
      <w:del w:id="73" w:author="sofia.giorgini@unimib.it" w:date="2019-10-09T15:23:00Z">
        <w:r w:rsidR="00CC05D4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19</w:delText>
        </w:r>
      </w:del>
      <w:r w:rsidR="00CC05D4" w:rsidRPr="008953DF">
        <w:rPr>
          <w:rFonts w:ascii="Times New Roman" w:hAnsi="Times New Roman" w:cs="Times New Roman"/>
          <w:sz w:val="22"/>
          <w:szCs w:val="22"/>
          <w:lang w:val="en-US"/>
        </w:rPr>
        <w:t>/202</w:t>
      </w:r>
      <w:ins w:id="74" w:author="sofia.giorgini@unimib.it" w:date="2019-10-09T15:24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>1</w:t>
        </w:r>
      </w:ins>
      <w:del w:id="75" w:author="sofia.giorgini@unimib.it" w:date="2019-10-09T15:24:00Z">
        <w:r w:rsidR="00CC05D4"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0</w:delText>
        </w:r>
      </w:del>
      <w:r w:rsidRPr="008953DF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- the </w:t>
      </w:r>
      <w:r w:rsidRPr="00CC05D4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ins w:id="76" w:author="sofia.giorgini@unimib.it" w:date="2019-10-09T15:24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  <w:del w:id="77" w:author="sofia.giorgini@unimib.it" w:date="2019-10-09T15:24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the </w:delText>
        </w:r>
        <w:r w:rsidR="00C05B3E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Funding Body</w:delText>
        </w:r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</w:del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will participate in the </w:t>
      </w:r>
      <w:r w:rsidR="00CC05D4">
        <w:rPr>
          <w:rFonts w:ascii="Times New Roman" w:hAnsi="Times New Roman" w:cs="Times New Roman"/>
          <w:sz w:val="22"/>
          <w:szCs w:val="22"/>
          <w:lang w:val="en-US"/>
        </w:rPr>
        <w:t>implementation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and development of research activities </w:t>
      </w:r>
      <w:r w:rsidR="00D559D6">
        <w:rPr>
          <w:rFonts w:ascii="Times New Roman" w:hAnsi="Times New Roman" w:cs="Times New Roman"/>
          <w:sz w:val="22"/>
          <w:szCs w:val="22"/>
          <w:lang w:val="en-US"/>
        </w:rPr>
        <w:t>involved in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disciplinary sectors for which the above </w:t>
      </w:r>
      <w:r w:rsidR="00CC05D4">
        <w:rPr>
          <w:rFonts w:ascii="Times New Roman" w:hAnsi="Times New Roman" w:cs="Times New Roman"/>
          <w:sz w:val="22"/>
          <w:szCs w:val="22"/>
          <w:lang w:val="en-US"/>
        </w:rPr>
        <w:t xml:space="preserve">PhD course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was established;</w:t>
      </w:r>
    </w:p>
    <w:p w:rsidR="00A124A5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- the </w:t>
      </w:r>
      <w:r w:rsidRPr="00D559D6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ins w:id="78" w:author="sofia.giorgini@unimib.it" w:date="2019-10-09T15:24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  <w:del w:id="79" w:author="sofia.giorgini@unimib.it" w:date="2019-10-09T15:24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the </w:delText>
        </w:r>
        <w:r w:rsidR="00C05B3E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Funding Body</w:delText>
        </w:r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</w:del>
      <w:r w:rsidR="00E54235">
        <w:rPr>
          <w:rFonts w:ascii="Times New Roman" w:hAnsi="Times New Roman" w:cs="Times New Roman"/>
          <w:sz w:val="22"/>
          <w:szCs w:val="22"/>
          <w:lang w:val="en-US"/>
        </w:rPr>
        <w:t xml:space="preserve">undertake to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perform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following research project / program, related to the aforementioned PhD </w:t>
      </w:r>
      <w:r w:rsidR="00D559D6">
        <w:rPr>
          <w:rFonts w:ascii="Times New Roman" w:hAnsi="Times New Roman" w:cs="Times New Roman"/>
          <w:sz w:val="22"/>
          <w:szCs w:val="22"/>
          <w:lang w:val="en-US"/>
        </w:rPr>
        <w:t>course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>regarding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del w:id="80" w:author="Ivan Zanoni" w:date="2019-03-11T15:05:00Z">
        <w:r w:rsidRPr="00452705" w:rsidDel="001F0DD3">
          <w:rPr>
            <w:rFonts w:ascii="Times New Roman" w:hAnsi="Times New Roman" w:cs="Times New Roman"/>
            <w:b/>
            <w:sz w:val="22"/>
            <w:szCs w:val="22"/>
            <w:lang w:val="en-US"/>
            <w:rPrChange w:id="81" w:author="nadia margherita adami" w:date="2019-03-12T10:5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".......................</w:delText>
        </w:r>
        <w:r w:rsidR="00E54235" w:rsidRPr="00452705" w:rsidDel="001F0DD3">
          <w:rPr>
            <w:rFonts w:ascii="Times New Roman" w:hAnsi="Times New Roman" w:cs="Times New Roman"/>
            <w:b/>
            <w:sz w:val="22"/>
            <w:szCs w:val="22"/>
            <w:lang w:val="en-US"/>
            <w:rPrChange w:id="82" w:author="nadia margherita adami" w:date="2019-03-12T10:5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.........</w:delText>
        </w:r>
        <w:r w:rsidRPr="00452705" w:rsidDel="001F0DD3">
          <w:rPr>
            <w:rFonts w:ascii="Times New Roman" w:hAnsi="Times New Roman" w:cs="Times New Roman"/>
            <w:b/>
            <w:sz w:val="22"/>
            <w:szCs w:val="22"/>
            <w:lang w:val="en-US"/>
            <w:rPrChange w:id="83" w:author="nadia margherita adami" w:date="2019-03-12T10:5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.......";</w:delText>
        </w:r>
      </w:del>
      <w:ins w:id="84" w:author="Ivan Zanoni" w:date="2019-03-11T15:05:00Z">
        <w:r w:rsidR="001F0DD3" w:rsidRPr="00452705">
          <w:rPr>
            <w:rFonts w:ascii="Times New Roman" w:hAnsi="Times New Roman" w:cs="Times New Roman"/>
            <w:b/>
            <w:sz w:val="22"/>
            <w:szCs w:val="22"/>
            <w:lang w:val="en-US"/>
            <w:rPrChange w:id="85" w:author="nadia margherita adami" w:date="2019-03-12T10:5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t>"</w:t>
        </w:r>
        <w:del w:id="86" w:author="sofia.giorgini@unimib.it" w:date="2019-10-09T15:24:00Z">
          <w:r w:rsidR="001F0DD3" w:rsidRPr="00452705" w:rsidDel="00B66913">
            <w:rPr>
              <w:rFonts w:ascii="Times New Roman" w:hAnsi="Times New Roman" w:cs="Times New Roman"/>
              <w:b/>
              <w:sz w:val="22"/>
              <w:szCs w:val="22"/>
              <w:lang w:val="en-US"/>
              <w:rPrChange w:id="87" w:author="nadia margherita adami" w:date="2019-03-12T10:55:00Z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</w:rPrChange>
            </w:rPr>
            <w:delText>Control of innate immune signaling in the development of inflammatory disorders</w:delText>
          </w:r>
        </w:del>
        <w:r w:rsidR="001F0DD3" w:rsidRPr="00452705">
          <w:rPr>
            <w:rFonts w:ascii="Times New Roman" w:hAnsi="Times New Roman" w:cs="Times New Roman"/>
            <w:b/>
            <w:sz w:val="22"/>
            <w:szCs w:val="22"/>
            <w:lang w:val="en-US"/>
            <w:rPrChange w:id="88" w:author="nadia margherita adami" w:date="2019-03-12T10:5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t>"</w:t>
        </w:r>
        <w:r w:rsidR="001F0DD3" w:rsidRPr="008953DF">
          <w:rPr>
            <w:rFonts w:ascii="Times New Roman" w:hAnsi="Times New Roman" w:cs="Times New Roman"/>
            <w:sz w:val="22"/>
            <w:szCs w:val="22"/>
            <w:lang w:val="en-US"/>
          </w:rPr>
          <w:t>;</w:t>
        </w:r>
      </w:ins>
    </w:p>
    <w:p w:rsidR="00C05B3E" w:rsidRPr="008953DF" w:rsidDel="000702CE" w:rsidRDefault="00C05B3E" w:rsidP="00E54235">
      <w:pPr>
        <w:spacing w:line="480" w:lineRule="auto"/>
        <w:ind w:left="709" w:right="1552"/>
        <w:jc w:val="both"/>
        <w:rPr>
          <w:del w:id="89" w:author="nadia margherita adami" w:date="2019-03-12T10:55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RDefault="00A124A5" w:rsidP="00E54235">
      <w:pPr>
        <w:spacing w:line="480" w:lineRule="auto"/>
        <w:ind w:left="709" w:right="1552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AGREE AND STIPULATE THE FOLLOWING</w:t>
      </w:r>
    </w:p>
    <w:p w:rsidR="00A124A5" w:rsidRPr="00E54235" w:rsidRDefault="00A124A5" w:rsidP="00E54235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54235">
        <w:rPr>
          <w:rFonts w:ascii="Times New Roman" w:hAnsi="Times New Roman" w:cs="Times New Roman"/>
          <w:b/>
          <w:sz w:val="22"/>
          <w:szCs w:val="22"/>
          <w:lang w:val="en-US"/>
        </w:rPr>
        <w:t>Article 1</w:t>
      </w:r>
    </w:p>
    <w:p w:rsidR="004B6C96" w:rsidDel="00195A15" w:rsidRDefault="00A124A5" w:rsidP="00E54235">
      <w:pPr>
        <w:spacing w:line="480" w:lineRule="auto"/>
        <w:ind w:left="709" w:right="1552"/>
        <w:jc w:val="both"/>
        <w:rPr>
          <w:ins w:id="90" w:author="nadia margherita adami" w:date="2019-03-12T10:57:00Z"/>
          <w:del w:id="91" w:author="nadia margherita adami [2]" w:date="2019-10-10T12:50:00Z"/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E54235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administrative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of the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>course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in "</w:t>
      </w:r>
      <w:ins w:id="92" w:author="nadia margherita adami [2]" w:date="2019-10-10T12:50:00Z">
        <w:r w:rsidR="00195A15">
          <w:rPr>
            <w:rFonts w:ascii="Times New Roman" w:hAnsi="Times New Roman" w:cs="Times New Roman"/>
            <w:sz w:val="22"/>
            <w:szCs w:val="22"/>
            <w:lang w:val="en-US"/>
          </w:rPr>
          <w:t xml:space="preserve">    </w:t>
        </w:r>
      </w:ins>
      <w:ins w:id="93" w:author="nadia margherita adami" w:date="2019-03-12T10:56:00Z">
        <w:del w:id="94" w:author="nadia margherita adami [2]" w:date="2019-10-10T12:50:00Z"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begin"/>
          </w:r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InstrText xml:space="preserve"> HYPERLINK "https://www.unimib.it/unimib-international/phd/phd-programmes/translational-and-molecular-medicine-%E2%80%93-dimet" </w:delInstrText>
          </w:r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separate"/>
          </w:r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>Translational and Molecular Medicine – </w:delText>
          </w:r>
          <w:r w:rsidR="0022049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 xml:space="preserve"> </w:delText>
          </w:r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delText>DIMET</w:delText>
          </w:r>
          <w:r w:rsidR="00220493" w:rsidRPr="006A7323" w:rsidDel="00195A15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  <w:fldChar w:fldCharType="end"/>
          </w:r>
        </w:del>
      </w:ins>
      <w:del w:id="95" w:author="nadia margherita adami" w:date="2019-03-12T10:56:00Z">
        <w:r w:rsidRPr="008953DF" w:rsidDel="00220493">
          <w:rPr>
            <w:rFonts w:ascii="Times New Roman" w:hAnsi="Times New Roman" w:cs="Times New Roman"/>
            <w:sz w:val="22"/>
            <w:szCs w:val="22"/>
            <w:lang w:val="en-US"/>
          </w:rPr>
          <w:delText>...........................</w:delText>
        </w:r>
        <w:r w:rsidR="00E54235" w:rsidDel="00220493">
          <w:rPr>
            <w:rFonts w:ascii="Times New Roman" w:hAnsi="Times New Roman" w:cs="Times New Roman"/>
            <w:sz w:val="22"/>
            <w:szCs w:val="22"/>
            <w:lang w:val="en-US"/>
          </w:rPr>
          <w:delText>....</w:delText>
        </w:r>
        <w:r w:rsidRPr="008953DF" w:rsidDel="00220493">
          <w:rPr>
            <w:rFonts w:ascii="Times New Roman" w:hAnsi="Times New Roman" w:cs="Times New Roman"/>
            <w:sz w:val="22"/>
            <w:szCs w:val="22"/>
            <w:lang w:val="en-US"/>
          </w:rPr>
          <w:delText>.......</w:delText>
        </w:r>
      </w:del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",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ndertakes to </w:t>
      </w:r>
      <w:r w:rsidR="00E54235">
        <w:rPr>
          <w:rFonts w:ascii="Times New Roman" w:hAnsi="Times New Roman" w:cs="Times New Roman"/>
          <w:sz w:val="22"/>
          <w:szCs w:val="22"/>
          <w:lang w:val="en-US"/>
        </w:rPr>
        <w:t xml:space="preserve">announce a </w:t>
      </w:r>
    </w:p>
    <w:p w:rsidR="004B6C96" w:rsidDel="00195A15" w:rsidRDefault="004B6C96" w:rsidP="00E54235">
      <w:pPr>
        <w:spacing w:line="480" w:lineRule="auto"/>
        <w:ind w:left="709" w:right="1552"/>
        <w:jc w:val="both"/>
        <w:rPr>
          <w:ins w:id="96" w:author="nadia margherita adami" w:date="2019-03-12T10:57:00Z"/>
          <w:del w:id="97" w:author="nadia margherita adami [2]" w:date="2019-10-10T12:50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RDefault="00E54235" w:rsidP="00195A1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  <w:pPrChange w:id="98" w:author="nadia margherita adami [2]" w:date="2019-10-10T12:50:00Z">
          <w:pPr>
            <w:spacing w:line="480" w:lineRule="auto"/>
            <w:ind w:left="709" w:right="1552"/>
            <w:jc w:val="both"/>
          </w:pPr>
        </w:pPrChange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scholarship competition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for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>attend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ing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course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f</w:t>
      </w:r>
      <w:r>
        <w:rPr>
          <w:rFonts w:ascii="Times New Roman" w:hAnsi="Times New Roman" w:cs="Times New Roman"/>
          <w:sz w:val="22"/>
          <w:szCs w:val="22"/>
          <w:lang w:val="en-US"/>
        </w:rPr>
        <w:t>inanced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del w:id="99" w:author="Ivan Zanoni" w:date="2019-03-11T15:02:00Z">
        <w:r w:rsidR="00A124A5" w:rsidRPr="008953DF" w:rsidDel="00BD139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...................................., </w:delText>
        </w:r>
      </w:del>
      <w:ins w:id="100" w:author="Ivan Zanoni" w:date="2019-03-11T15:02:00Z">
        <w:del w:id="101" w:author="sofia.giorgini@unimib.it" w:date="2019-10-09T15:24:00Z">
          <w:r w:rsidR="00BD1393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Dr. Ivan Zanoni</w:delText>
          </w:r>
        </w:del>
        <w:r w:rsidR="00BD1393">
          <w:rPr>
            <w:rFonts w:ascii="Times New Roman" w:hAnsi="Times New Roman" w:cs="Times New Roman"/>
            <w:sz w:val="22"/>
            <w:szCs w:val="22"/>
            <w:lang w:val="en-US"/>
          </w:rPr>
          <w:t xml:space="preserve">, </w:t>
        </w:r>
        <w:del w:id="102" w:author="sofia.giorgini@unimib.it" w:date="2019-10-09T15:24:00Z">
          <w:r w:rsidR="00BD1393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Boston Children’s Hospital, Division of Immunology</w:delText>
          </w:r>
        </w:del>
        <w:r w:rsidR="00BD1393" w:rsidRPr="008953DF">
          <w:rPr>
            <w:rFonts w:ascii="Times New Roman" w:hAnsi="Times New Roman" w:cs="Times New Roman"/>
            <w:sz w:val="22"/>
            <w:szCs w:val="22"/>
            <w:lang w:val="en-US"/>
          </w:rPr>
          <w:t xml:space="preserve">, </w:t>
        </w:r>
      </w:ins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together with those financed for other purposes, with a single call, in </w:t>
      </w:r>
      <w:r w:rsidR="005144D8">
        <w:rPr>
          <w:rFonts w:ascii="Times New Roman" w:hAnsi="Times New Roman" w:cs="Times New Roman"/>
          <w:sz w:val="22"/>
          <w:szCs w:val="22"/>
          <w:lang w:val="en-US"/>
        </w:rPr>
        <w:t>conformity with the provision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B5B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>in force.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6B5B85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will provide the scholarship to the candidate who successfully place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in the</w:t>
      </w:r>
      <w:r w:rsidR="006B5B85">
        <w:rPr>
          <w:rFonts w:ascii="Times New Roman" w:hAnsi="Times New Roman" w:cs="Times New Roman"/>
          <w:sz w:val="22"/>
          <w:szCs w:val="22"/>
          <w:lang w:val="en-US"/>
        </w:rPr>
        <w:t xml:space="preserve"> final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ranking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144D8">
        <w:rPr>
          <w:rFonts w:ascii="Times New Roman" w:hAnsi="Times New Roman" w:cs="Times New Roman"/>
          <w:sz w:val="22"/>
          <w:szCs w:val="22"/>
          <w:lang w:val="en-US"/>
        </w:rPr>
        <w:t>who satisf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ies</w:t>
      </w:r>
      <w:r w:rsidR="006B5B8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prescribed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requirements, </w:t>
      </w:r>
      <w:r w:rsidR="005144D8">
        <w:rPr>
          <w:rFonts w:ascii="Times New Roman" w:hAnsi="Times New Roman" w:cs="Times New Roman"/>
          <w:sz w:val="22"/>
          <w:szCs w:val="22"/>
          <w:lang w:val="en-US"/>
        </w:rPr>
        <w:t>within the agreed time frame and in line with the current regulations in force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24A5" w:rsidRPr="006B5B85" w:rsidRDefault="00A124A5" w:rsidP="006B5B85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B5B85">
        <w:rPr>
          <w:rFonts w:ascii="Times New Roman" w:hAnsi="Times New Roman" w:cs="Times New Roman"/>
          <w:b/>
          <w:sz w:val="22"/>
          <w:szCs w:val="22"/>
          <w:lang w:val="en-US"/>
        </w:rPr>
        <w:t>Article 2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Funding Body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undertakes to pay </w:t>
      </w:r>
      <w:r w:rsidR="001F5E8B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total 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 xml:space="preserve">amount of </w:t>
      </w:r>
      <w:r w:rsidR="001F5E8B" w:rsidRPr="00A01B92">
        <w:rPr>
          <w:rFonts w:ascii="Times New Roman" w:hAnsi="Times New Roman" w:cs="Times New Roman"/>
          <w:b/>
          <w:sz w:val="22"/>
          <w:szCs w:val="22"/>
          <w:lang w:val="en-US"/>
        </w:rPr>
        <w:t>€ 63,079.97</w:t>
      </w:r>
      <w:r w:rsidR="001F5E8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>o 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he </w:t>
      </w:r>
      <w:r w:rsidRPr="00A01B92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for the funding of each scholarship to be awarded to the candidate</w:t>
      </w:r>
      <w:del w:id="103" w:author="Ivan Zanoni" w:date="2019-03-11T15:03:00Z">
        <w:r w:rsidR="00A01B92" w:rsidDel="00BD1393">
          <w:rPr>
            <w:rFonts w:ascii="Times New Roman" w:hAnsi="Times New Roman" w:cs="Times New Roman"/>
            <w:sz w:val="22"/>
            <w:szCs w:val="22"/>
            <w:lang w:val="en-US"/>
          </w:rPr>
          <w:delText>(</w:delText>
        </w:r>
        <w:r w:rsidRPr="008953DF" w:rsidDel="00BD1393">
          <w:rPr>
            <w:rFonts w:ascii="Times New Roman" w:hAnsi="Times New Roman" w:cs="Times New Roman"/>
            <w:sz w:val="22"/>
            <w:szCs w:val="22"/>
            <w:lang w:val="en-US"/>
          </w:rPr>
          <w:delText>s</w:delText>
        </w:r>
        <w:r w:rsidR="00A01B92" w:rsidDel="00BD1393">
          <w:rPr>
            <w:rFonts w:ascii="Times New Roman" w:hAnsi="Times New Roman" w:cs="Times New Roman"/>
            <w:sz w:val="22"/>
            <w:szCs w:val="22"/>
            <w:lang w:val="en-US"/>
          </w:rPr>
          <w:delText>)</w:delText>
        </w:r>
      </w:del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admitted to the PhD program, </w:t>
      </w:r>
      <w:r w:rsidR="005144D8">
        <w:rPr>
          <w:rFonts w:ascii="Times New Roman" w:hAnsi="Times New Roman" w:cs="Times New Roman"/>
          <w:sz w:val="22"/>
          <w:szCs w:val="22"/>
          <w:lang w:val="en-US"/>
        </w:rPr>
        <w:t>who satisfy</w:t>
      </w:r>
      <w:r w:rsidR="00A01B92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prescribed requirements.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A01B92">
        <w:rPr>
          <w:rFonts w:ascii="Times New Roman" w:hAnsi="Times New Roman" w:cs="Times New Roman"/>
          <w:sz w:val="22"/>
          <w:szCs w:val="22"/>
          <w:lang w:val="en-US"/>
        </w:rPr>
        <w:t>amount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referred to in the previous paragraph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stipulates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for each year of the course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 xml:space="preserve"> the following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A01B92" w:rsidRPr="00A01B92" w:rsidRDefault="00A01B92" w:rsidP="00A01B92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01B92">
        <w:rPr>
          <w:rFonts w:ascii="Times New Roman" w:hAnsi="Times New Roman" w:cs="Times New Roman"/>
          <w:sz w:val="22"/>
          <w:szCs w:val="22"/>
          <w:lang w:val="en-US"/>
        </w:rPr>
        <w:t>a) the scholarship amount as approved by the University Board of Directors</w:t>
      </w:r>
      <w:ins w:id="104" w:author="sofia.giorgini@unimib.it" w:date="2019-10-09T15:24:00Z">
        <w:r w:rsidR="00B66913">
          <w:rPr>
            <w:rFonts w:ascii="Times New Roman" w:hAnsi="Times New Roman" w:cs="Times New Roman"/>
            <w:sz w:val="22"/>
            <w:szCs w:val="22"/>
            <w:lang w:val="en-US"/>
          </w:rPr>
          <w:t xml:space="preserve"> on </w:t>
        </w:r>
      </w:ins>
      <w:del w:id="105" w:author="sofia.giorgini@unimib.it" w:date="2019-10-09T15:24:00Z">
        <w:r w:rsidRPr="00A01B92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on February 24, 2015</w:delText>
        </w:r>
      </w:del>
      <w:r w:rsidRPr="00A01B92">
        <w:rPr>
          <w:rFonts w:ascii="Times New Roman" w:hAnsi="Times New Roman" w:cs="Times New Roman"/>
          <w:sz w:val="22"/>
          <w:szCs w:val="22"/>
          <w:lang w:val="en-US"/>
        </w:rPr>
        <w:t>, i.e. € 16,238.47;</w:t>
      </w:r>
    </w:p>
    <w:p w:rsidR="00A01B92" w:rsidRPr="00A01B92" w:rsidRDefault="00A01B92" w:rsidP="00A01B92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b) the separately managed INPS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 xml:space="preserve">(social security) 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>contribution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 xml:space="preserve">, corresponding to 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>the 22.82%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 xml:space="preserve"> of the amount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A01B92" w:rsidRDefault="00A01B92" w:rsidP="00AC0DEE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01B92">
        <w:rPr>
          <w:rFonts w:ascii="Times New Roman" w:hAnsi="Times New Roman" w:cs="Times New Roman"/>
          <w:sz w:val="22"/>
          <w:szCs w:val="22"/>
          <w:lang w:val="en-US"/>
        </w:rPr>
        <w:t>c) the research budget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1F5E8B" w:rsidRPr="00A01B92">
        <w:rPr>
          <w:rFonts w:ascii="Times New Roman" w:hAnsi="Times New Roman" w:cs="Times New Roman"/>
          <w:sz w:val="22"/>
          <w:szCs w:val="22"/>
          <w:lang w:val="en-US"/>
        </w:rPr>
        <w:t>starting from the second year of the course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 as per art. 9 paragraph 3 of Ministerial Decree n. 45 of February 8, 2013, i.e. 10% of the scholarship amount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or more 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>(10% corresponds to € 1,623.85)</w:t>
      </w:r>
    </w:p>
    <w:p w:rsidR="00AC0DEE" w:rsidRPr="00A01B92" w:rsidDel="00260D39" w:rsidRDefault="00AC0DEE" w:rsidP="00AC0DEE">
      <w:pPr>
        <w:spacing w:line="480" w:lineRule="auto"/>
        <w:ind w:left="709" w:right="1552"/>
        <w:jc w:val="both"/>
        <w:rPr>
          <w:del w:id="106" w:author="nadia margherita adami" w:date="2019-03-12T11:12:00Z"/>
          <w:rFonts w:ascii="Times New Roman" w:hAnsi="Times New Roman" w:cs="Times New Roman"/>
          <w:sz w:val="22"/>
          <w:szCs w:val="22"/>
          <w:lang w:val="en-US"/>
        </w:rPr>
      </w:pPr>
    </w:p>
    <w:p w:rsidR="00A01B92" w:rsidRPr="00A01B92" w:rsidRDefault="00AC0DEE" w:rsidP="00AC0DEE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Funding Body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01B92"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also undertakes to pay to the </w:t>
      </w:r>
      <w:r w:rsidR="00A01B92" w:rsidRPr="00A01B92">
        <w:rPr>
          <w:rFonts w:ascii="Times New Roman" w:hAnsi="Times New Roman" w:cs="Times New Roman"/>
          <w:b/>
          <w:sz w:val="22"/>
          <w:szCs w:val="22"/>
          <w:lang w:val="en-US"/>
        </w:rPr>
        <w:t>University</w:t>
      </w:r>
      <w:r w:rsidRPr="00AC0DE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r w:rsidRPr="00AC0DEE">
        <w:rPr>
          <w:rFonts w:ascii="Times New Roman" w:hAnsi="Times New Roman" w:cs="Times New Roman"/>
          <w:b/>
          <w:sz w:val="22"/>
          <w:szCs w:val="22"/>
          <w:lang w:val="en-US"/>
        </w:rPr>
        <w:t>f Milan - Bicocca</w:t>
      </w:r>
      <w:r w:rsidR="00A01B92" w:rsidRPr="00A01B92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A01B92" w:rsidRPr="00A01B92" w:rsidRDefault="00A01B92" w:rsidP="00A01B92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01B92">
        <w:rPr>
          <w:rFonts w:ascii="Times New Roman" w:hAnsi="Times New Roman" w:cs="Times New Roman"/>
          <w:sz w:val="22"/>
          <w:szCs w:val="22"/>
          <w:lang w:val="en-US"/>
        </w:rPr>
        <w:t>d) A 50% increase of the scholarship amount</w:t>
      </w:r>
      <w:r w:rsidR="00AC0DEE">
        <w:rPr>
          <w:rFonts w:ascii="Times New Roman" w:hAnsi="Times New Roman" w:cs="Times New Roman"/>
          <w:sz w:val="22"/>
          <w:szCs w:val="22"/>
          <w:lang w:val="en-US"/>
        </w:rPr>
        <w:t xml:space="preserve"> or more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, if the 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 student stays abroad;</w:t>
      </w:r>
    </w:p>
    <w:p w:rsidR="00A01B92" w:rsidRPr="00A01B92" w:rsidRDefault="00A01B92" w:rsidP="00A01B92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01B92">
        <w:rPr>
          <w:rFonts w:ascii="Times New Roman" w:hAnsi="Times New Roman" w:cs="Times New Roman"/>
          <w:sz w:val="22"/>
          <w:szCs w:val="22"/>
          <w:lang w:val="en-US"/>
        </w:rPr>
        <w:t>e) the amounts requested for any additional charges due to</w:t>
      </w:r>
      <w:r w:rsidR="001F5E8B">
        <w:rPr>
          <w:rFonts w:ascii="Times New Roman" w:hAnsi="Times New Roman" w:cs="Times New Roman"/>
          <w:sz w:val="22"/>
          <w:szCs w:val="22"/>
          <w:lang w:val="en-US"/>
        </w:rPr>
        <w:t xml:space="preserve"> the implementation of</w:t>
      </w:r>
      <w:r w:rsidRPr="00A01B92">
        <w:rPr>
          <w:rFonts w:ascii="Times New Roman" w:hAnsi="Times New Roman" w:cs="Times New Roman"/>
          <w:sz w:val="22"/>
          <w:szCs w:val="22"/>
          <w:lang w:val="en-US"/>
        </w:rPr>
        <w:t xml:space="preserve"> laws and regulations.</w:t>
      </w:r>
    </w:p>
    <w:p w:rsidR="00A01B92" w:rsidDel="00195A15" w:rsidRDefault="00A01B92" w:rsidP="00A01B92">
      <w:pPr>
        <w:spacing w:line="480" w:lineRule="auto"/>
        <w:ind w:left="709" w:right="1552"/>
        <w:jc w:val="both"/>
        <w:rPr>
          <w:del w:id="107" w:author="nadia margherita adami [2]" w:date="2019-10-10T12:50:00Z"/>
          <w:rFonts w:ascii="Times New Roman" w:hAnsi="Times New Roman" w:cs="Times New Roman"/>
          <w:sz w:val="22"/>
          <w:szCs w:val="22"/>
          <w:lang w:val="en-US"/>
        </w:rPr>
      </w:pPr>
    </w:p>
    <w:p w:rsidR="00260D39" w:rsidDel="00195A15" w:rsidRDefault="00260D39" w:rsidP="002F66AA">
      <w:pPr>
        <w:spacing w:line="480" w:lineRule="auto"/>
        <w:ind w:left="709" w:right="1552"/>
        <w:jc w:val="both"/>
        <w:rPr>
          <w:ins w:id="108" w:author="nadia margherita adami" w:date="2019-03-12T11:11:00Z"/>
          <w:del w:id="109" w:author="nadia margherita adami [2]" w:date="2019-10-10T12:50:00Z"/>
          <w:rFonts w:ascii="Times New Roman" w:hAnsi="Times New Roman" w:cs="Times New Roman"/>
          <w:sz w:val="22"/>
          <w:szCs w:val="22"/>
          <w:lang w:val="en-US"/>
        </w:rPr>
      </w:pPr>
    </w:p>
    <w:p w:rsidR="00260D39" w:rsidDel="00195A15" w:rsidRDefault="00260D39" w:rsidP="002F66AA">
      <w:pPr>
        <w:spacing w:line="480" w:lineRule="auto"/>
        <w:ind w:left="709" w:right="1552"/>
        <w:jc w:val="both"/>
        <w:rPr>
          <w:ins w:id="110" w:author="nadia margherita adami" w:date="2019-03-12T11:11:00Z"/>
          <w:del w:id="111" w:author="nadia margherita adami [2]" w:date="2019-10-10T12:50:00Z"/>
          <w:rFonts w:ascii="Times New Roman" w:hAnsi="Times New Roman" w:cs="Times New Roman"/>
          <w:sz w:val="22"/>
          <w:szCs w:val="22"/>
          <w:lang w:val="en-US"/>
        </w:rPr>
      </w:pPr>
    </w:p>
    <w:p w:rsidR="00B04E13" w:rsidDel="00195A15" w:rsidRDefault="00B04E13">
      <w:pPr>
        <w:pStyle w:val="Corpodeltesto3"/>
        <w:spacing w:line="480" w:lineRule="exact"/>
        <w:ind w:left="709" w:right="1410"/>
        <w:rPr>
          <w:ins w:id="112" w:author="nadia margherita adami" w:date="2019-03-12T11:46:00Z"/>
          <w:del w:id="113" w:author="nadia margherita adami [2]" w:date="2019-10-10T12:50:00Z"/>
          <w:rFonts w:ascii="Times New Roman" w:hAnsi="Times New Roman"/>
          <w:color w:val="000000"/>
          <w:sz w:val="22"/>
          <w:lang w:val="en-US"/>
        </w:rPr>
        <w:pPrChange w:id="114" w:author="nadia margherita adami" w:date="2019-03-12T11:37:00Z">
          <w:pPr>
            <w:spacing w:line="240" w:lineRule="atLeast"/>
          </w:pPr>
        </w:pPrChange>
      </w:pPr>
    </w:p>
    <w:p w:rsidR="00D43C1A" w:rsidRPr="00B04E13" w:rsidRDefault="00025499">
      <w:pPr>
        <w:pStyle w:val="Corpodeltesto3"/>
        <w:spacing w:line="480" w:lineRule="exact"/>
        <w:ind w:left="709" w:right="1410"/>
        <w:rPr>
          <w:ins w:id="115" w:author="nadia margherita adami" w:date="2019-03-12T11:37:00Z"/>
          <w:rFonts w:ascii="Times New Roman" w:hAnsi="Times New Roman"/>
          <w:b w:val="0"/>
          <w:color w:val="000000"/>
          <w:sz w:val="22"/>
          <w:highlight w:val="yellow"/>
          <w:lang w:val="en-US"/>
          <w:rPrChange w:id="116" w:author="nadia margherita adami" w:date="2019-03-12T11:47:00Z">
            <w:rPr>
              <w:ins w:id="117" w:author="nadia margherita adami" w:date="2019-03-12T11:37:00Z"/>
              <w:rFonts w:ascii="Times New Roman" w:hAnsi="Times New Roman"/>
              <w:b/>
              <w:color w:val="000000"/>
              <w:sz w:val="22"/>
              <w:lang w:val="en-US"/>
            </w:rPr>
          </w:rPrChange>
        </w:rPr>
        <w:pPrChange w:id="118" w:author="nadia margherita adami" w:date="2019-03-12T11:37:00Z">
          <w:pPr>
            <w:spacing w:line="240" w:lineRule="atLeast"/>
          </w:pPr>
        </w:pPrChange>
      </w:pPr>
      <w:ins w:id="119" w:author="nadia margherita adami" w:date="2019-03-12T11:18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20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Contributions in terms of points </w:t>
        </w:r>
      </w:ins>
      <w:ins w:id="121" w:author="nadia margherita adami" w:date="2019-03-12T11:15:00Z">
        <w:r w:rsidR="00260D39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22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a), b) </w:t>
        </w:r>
      </w:ins>
      <w:ins w:id="123" w:author="nadia margherita adami" w:date="2019-03-12T11:18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24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>and</w:t>
        </w:r>
      </w:ins>
      <w:ins w:id="125" w:author="nadia margherita adami" w:date="2019-03-12T11:15:00Z">
        <w:r w:rsidR="00260D39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26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 c) </w:t>
        </w:r>
      </w:ins>
      <w:ins w:id="127" w:author="nadia margherita adami" w:date="2019-03-12T11:18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28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will be paid to </w:t>
        </w:r>
        <w:r w:rsidRPr="00B04E13">
          <w:rPr>
            <w:rFonts w:ascii="Times New Roman" w:hAnsi="Times New Roman"/>
            <w:sz w:val="22"/>
            <w:szCs w:val="24"/>
            <w:highlight w:val="yellow"/>
            <w:lang w:val="en-US"/>
            <w:rPrChange w:id="129" w:author="nadia margherita adami" w:date="2019-03-12T11:47:00Z">
              <w:rPr>
                <w:rFonts w:ascii="Times New Roman" w:hAnsi="Times New Roman"/>
                <w:b/>
                <w:sz w:val="22"/>
                <w:lang w:val="en-US"/>
              </w:rPr>
            </w:rPrChange>
          </w:rPr>
          <w:t>University of Milan–Bicocca</w:t>
        </w:r>
      </w:ins>
      <w:ins w:id="130" w:author="nadia margherita adami" w:date="2019-03-12T11:15:00Z">
        <w:r w:rsidR="00260D39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31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 </w:t>
        </w:r>
      </w:ins>
      <w:ins w:id="132" w:author="nadia margherita adami" w:date="2019-03-12T11:20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33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at the same time </w:t>
        </w:r>
      </w:ins>
      <w:ins w:id="134" w:author="nadia margherita adami" w:date="2019-03-12T11:24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35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as </w:t>
        </w:r>
      </w:ins>
      <w:ins w:id="136" w:author="nadia margherita adami" w:date="2019-03-12T11:15:00Z">
        <w:r w:rsidR="00260D39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37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 </w:t>
        </w:r>
      </w:ins>
      <w:ins w:id="138" w:author="nadia margherita adami" w:date="2019-03-12T11:30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39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the signing of </w:t>
        </w:r>
      </w:ins>
      <w:ins w:id="140" w:author="nadia margherita adami" w:date="2019-03-12T11:23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41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>this agreement</w:t>
        </w:r>
      </w:ins>
      <w:ins w:id="142" w:author="nadia margherita adami" w:date="2019-03-12T11:15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43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 </w:t>
        </w:r>
      </w:ins>
      <w:ins w:id="144" w:author="nadia margherita adami" w:date="2019-03-12T11:35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45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 </w:t>
        </w:r>
      </w:ins>
      <w:ins w:id="146" w:author="nadia margherita adami" w:date="2019-03-12T11:34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47" w:author="nadia margherita adami" w:date="2019-03-12T11:47:00Z">
              <w:rPr>
                <w:rFonts w:ascii="Times New Roman" w:hAnsi="Times New Roman"/>
                <w:b/>
                <w:color w:val="000000"/>
                <w:lang w:val="en-GB"/>
              </w:rPr>
            </w:rPrChange>
          </w:rPr>
          <w:t>by transfer to the following bank account:</w:t>
        </w:r>
      </w:ins>
      <w:ins w:id="148" w:author="nadia margherita adami" w:date="2019-03-12T11:35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49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 </w:t>
        </w:r>
      </w:ins>
      <w:ins w:id="150" w:author="nadia margherita adami" w:date="2019-03-12T11:34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51" w:author="nadia margherita adami" w:date="2019-03-12T11:47:00Z">
              <w:rPr>
                <w:rFonts w:ascii="Times New Roman" w:hAnsi="Times New Roman"/>
                <w:b/>
                <w:color w:val="000000"/>
                <w:lang w:val="en-GB"/>
              </w:rPr>
            </w:rPrChange>
          </w:rPr>
          <w:t>University of Milano-Bicocca – Piazza dell’Ateneo Nuovo, 1 – 20126 Milan, with: Banca Popolare di Sondrio - Branch no. 29  Bicocca - Piazza della Trivulziana, 6- 20126 Milan</w:t>
        </w:r>
      </w:ins>
      <w:ins w:id="152" w:author="nadia margherita adami" w:date="2019-03-12T11:36:00Z">
        <w:r w:rsidR="00D43C1A"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53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  </w:t>
        </w:r>
      </w:ins>
    </w:p>
    <w:p w:rsidR="00D43C1A" w:rsidRPr="00B04E13" w:rsidRDefault="00D43C1A">
      <w:pPr>
        <w:pStyle w:val="Corpodeltesto3"/>
        <w:spacing w:line="480" w:lineRule="exact"/>
        <w:ind w:left="709" w:right="1410"/>
        <w:rPr>
          <w:ins w:id="154" w:author="nadia margherita adami" w:date="2019-03-12T11:37:00Z"/>
          <w:rFonts w:ascii="Times New Roman" w:hAnsi="Times New Roman"/>
          <w:b w:val="0"/>
          <w:color w:val="000000"/>
          <w:sz w:val="22"/>
          <w:highlight w:val="yellow"/>
          <w:rPrChange w:id="155" w:author="nadia margherita adami" w:date="2019-03-12T11:47:00Z">
            <w:rPr>
              <w:ins w:id="156" w:author="nadia margherita adami" w:date="2019-03-12T11:37:00Z"/>
              <w:rFonts w:ascii="Times New Roman" w:hAnsi="Times New Roman"/>
              <w:b/>
              <w:color w:val="000000"/>
              <w:sz w:val="22"/>
            </w:rPr>
          </w:rPrChange>
        </w:rPr>
        <w:pPrChange w:id="157" w:author="nadia margherita adami" w:date="2019-03-12T11:37:00Z">
          <w:pPr>
            <w:spacing w:line="240" w:lineRule="atLeast"/>
          </w:pPr>
        </w:pPrChange>
      </w:pPr>
      <w:ins w:id="158" w:author="nadia margherita adami" w:date="2019-03-12T11:36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rPrChange w:id="159" w:author="nadia margherita adami" w:date="2019-03-12T11:47:00Z">
              <w:rPr>
                <w:rFonts w:ascii="Times New Roman" w:hAnsi="Times New Roman"/>
                <w:color w:val="000000"/>
                <w:sz w:val="22"/>
              </w:rPr>
            </w:rPrChange>
          </w:rPr>
          <w:t xml:space="preserve">ABI 05696; CAB 01628; IBAN IT87 K056 9601 6280 0000 0200X71 </w:t>
        </w:r>
      </w:ins>
    </w:p>
    <w:p w:rsidR="00D43C1A" w:rsidRPr="00B04E13" w:rsidRDefault="00D43C1A">
      <w:pPr>
        <w:pStyle w:val="Corpodeltesto3"/>
        <w:spacing w:line="480" w:lineRule="exact"/>
        <w:ind w:left="709" w:right="1410"/>
        <w:rPr>
          <w:ins w:id="160" w:author="nadia margherita adami" w:date="2019-03-12T11:37:00Z"/>
          <w:rFonts w:ascii="Times New Roman" w:hAnsi="Times New Roman"/>
          <w:b w:val="0"/>
          <w:color w:val="000000"/>
          <w:sz w:val="22"/>
          <w:highlight w:val="yellow"/>
          <w:lang w:val="en-US"/>
          <w:rPrChange w:id="161" w:author="nadia margherita adami" w:date="2019-03-12T11:47:00Z">
            <w:rPr>
              <w:ins w:id="162" w:author="nadia margherita adami" w:date="2019-03-12T11:37:00Z"/>
              <w:rFonts w:ascii="Times New Roman" w:hAnsi="Times New Roman"/>
              <w:b/>
              <w:color w:val="000000"/>
              <w:sz w:val="22"/>
              <w:lang w:val="en-US"/>
            </w:rPr>
          </w:rPrChange>
        </w:rPr>
        <w:pPrChange w:id="163" w:author="nadia margherita adami" w:date="2019-03-12T11:37:00Z">
          <w:pPr>
            <w:spacing w:line="240" w:lineRule="atLeast"/>
          </w:pPr>
        </w:pPrChange>
      </w:pPr>
      <w:ins w:id="164" w:author="nadia margherita adami" w:date="2019-03-12T11:34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65" w:author="nadia margherita adami" w:date="2019-03-12T11:47:00Z">
              <w:rPr>
                <w:rFonts w:ascii="Times New Roman" w:hAnsi="Times New Roman"/>
                <w:b/>
                <w:color w:val="000000"/>
                <w:lang w:val="en-GB"/>
              </w:rPr>
            </w:rPrChange>
          </w:rPr>
          <w:t>SWIFT CODE (for transfers from abroad) POSOIT22XXX</w:t>
        </w:r>
      </w:ins>
      <w:ins w:id="166" w:author="nadia margherita adami" w:date="2019-03-12T11:37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67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, </w:t>
        </w:r>
      </w:ins>
    </w:p>
    <w:p w:rsidR="00D43C1A" w:rsidRPr="00B04E13" w:rsidRDefault="00D43C1A">
      <w:pPr>
        <w:pStyle w:val="Corpodeltesto3"/>
        <w:spacing w:line="480" w:lineRule="exact"/>
        <w:ind w:left="709" w:right="1410"/>
        <w:rPr>
          <w:ins w:id="168" w:author="nadia margherita adami" w:date="2019-03-12T11:34:00Z"/>
          <w:rFonts w:ascii="Times New Roman" w:hAnsi="Times New Roman"/>
          <w:b w:val="0"/>
          <w:color w:val="000000"/>
          <w:sz w:val="22"/>
          <w:szCs w:val="24"/>
          <w:highlight w:val="yellow"/>
          <w:lang w:val="en-US"/>
          <w:rPrChange w:id="169" w:author="nadia margherita adami" w:date="2019-03-12T11:47:00Z">
            <w:rPr>
              <w:ins w:id="170" w:author="nadia margherita adami" w:date="2019-03-12T11:34:00Z"/>
              <w:rFonts w:ascii="Times New Roman" w:hAnsi="Times New Roman"/>
              <w:b w:val="0"/>
              <w:color w:val="000000"/>
              <w:sz w:val="22"/>
              <w:szCs w:val="24"/>
            </w:rPr>
          </w:rPrChange>
        </w:rPr>
        <w:pPrChange w:id="171" w:author="nadia margherita adami" w:date="2019-03-12T11:38:00Z">
          <w:pPr>
            <w:pStyle w:val="Corpodeltesto3"/>
            <w:spacing w:line="480" w:lineRule="exact"/>
            <w:ind w:right="141"/>
          </w:pPr>
        </w:pPrChange>
      </w:pPr>
      <w:ins w:id="172" w:author="nadia margherita adami" w:date="2019-03-12T11:34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73" w:author="nadia margherita adami" w:date="2019-03-12T11:47:00Z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rPrChange>
          </w:rPr>
          <w:t>Reason for payment:</w:t>
        </w:r>
      </w:ins>
      <w:ins w:id="174" w:author="nadia margherita adami" w:date="2019-03-12T11:38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75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szCs w:val="24"/>
                <w:lang w:val="en-US"/>
              </w:rPr>
            </w:rPrChange>
          </w:rPr>
          <w:t xml:space="preserve"> </w:t>
        </w:r>
      </w:ins>
      <w:ins w:id="176" w:author="nadia margherita adami" w:date="2019-03-12T11:34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77" w:author="nadia margherita adami" w:date="2019-03-12T11:47:00Z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rPrChange>
          </w:rPr>
          <w:t xml:space="preserve"> Code :  </w:t>
        </w:r>
      </w:ins>
      <w:ins w:id="178" w:author="nadia margherita adami" w:date="2019-03-12T11:37:00Z">
        <w:r w:rsidRPr="00B04E13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  <w:rPrChange w:id="179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Scholarship </w:t>
        </w:r>
      </w:ins>
      <w:ins w:id="180" w:author="nadia margherita adami" w:date="2019-03-12T11:38:00Z">
        <w:r w:rsidRPr="00B04E13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  <w:rPrChange w:id="181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lang w:val="en-US"/>
              </w:rPr>
            </w:rPrChange>
          </w:rPr>
          <w:t xml:space="preserve">PhD </w:t>
        </w:r>
      </w:ins>
      <w:ins w:id="182" w:author="nadia margherita adami" w:date="2019-03-12T11:37:00Z">
        <w:del w:id="183" w:author="nadia margherita adami [2]" w:date="2019-10-10T12:51:00Z">
          <w:r w:rsidRPr="00B04E13" w:rsidDel="00195A15">
            <w:rPr>
              <w:rFonts w:ascii="Times New Roman" w:hAnsi="Times New Roman"/>
              <w:b w:val="0"/>
              <w:color w:val="000000"/>
              <w:sz w:val="22"/>
              <w:highlight w:val="yellow"/>
              <w:lang w:val="en-US"/>
              <w:rPrChange w:id="184" w:author="nadia margherita adami" w:date="2019-03-12T11:47:00Z">
                <w:rPr>
                  <w:rFonts w:ascii="Times New Roman" w:hAnsi="Times New Roman"/>
                  <w:color w:val="000000"/>
                  <w:sz w:val="22"/>
                  <w:lang w:val="en-US"/>
                </w:rPr>
              </w:rPrChange>
            </w:rPr>
            <w:delText xml:space="preserve">DIMET </w:delText>
          </w:r>
        </w:del>
        <w:r w:rsidRPr="00B04E13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  <w:rPrChange w:id="185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>XXXV</w:t>
        </w:r>
      </w:ins>
      <w:ins w:id="186" w:author="nadia margherita adami [2]" w:date="2019-10-10T12:51:00Z">
        <w:r w:rsidR="00195A15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</w:rPr>
          <w:t>I</w:t>
        </w:r>
      </w:ins>
      <w:ins w:id="187" w:author="nadia margherita adami" w:date="2019-03-12T11:37:00Z">
        <w:r w:rsidRPr="00B04E13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  <w:rPrChange w:id="188" w:author="nadia margherita adami" w:date="2019-03-12T11:47:00Z">
              <w:rPr>
                <w:rFonts w:ascii="Times New Roman" w:hAnsi="Times New Roman"/>
                <w:color w:val="000000"/>
                <w:sz w:val="22"/>
                <w:lang w:val="en-US"/>
              </w:rPr>
            </w:rPrChange>
          </w:rPr>
          <w:t xml:space="preserve"> cycle</w:t>
        </w:r>
      </w:ins>
      <w:ins w:id="189" w:author="nadia margherita adami" w:date="2019-03-12T11:38:00Z">
        <w:r w:rsidRPr="00B04E13">
          <w:rPr>
            <w:rFonts w:ascii="Times New Roman" w:hAnsi="Times New Roman"/>
            <w:b w:val="0"/>
            <w:color w:val="000000"/>
            <w:sz w:val="22"/>
            <w:highlight w:val="yellow"/>
            <w:lang w:val="en-US"/>
            <w:rPrChange w:id="190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lang w:val="en-US"/>
              </w:rPr>
            </w:rPrChange>
          </w:rPr>
          <w:t>.</w:t>
        </w:r>
      </w:ins>
    </w:p>
    <w:p w:rsidR="00787A2E" w:rsidRPr="00B04E13" w:rsidRDefault="00787A2E">
      <w:pPr>
        <w:pStyle w:val="Corpodeltesto3"/>
        <w:spacing w:line="480" w:lineRule="exact"/>
        <w:ind w:right="1127"/>
        <w:rPr>
          <w:ins w:id="191" w:author="nadia margherita adami" w:date="2019-03-12T11:17:00Z"/>
          <w:rFonts w:ascii="Times New Roman" w:hAnsi="Times New Roman"/>
          <w:sz w:val="22"/>
          <w:szCs w:val="24"/>
          <w:highlight w:val="yellow"/>
          <w:lang w:val="en-US"/>
          <w:rPrChange w:id="192" w:author="nadia margherita adami" w:date="2019-03-12T11:47:00Z">
            <w:rPr>
              <w:ins w:id="193" w:author="nadia margherita adami" w:date="2019-03-12T11:17:00Z"/>
              <w:rFonts w:ascii="Times New Roman" w:hAnsi="Times New Roman"/>
              <w:sz w:val="22"/>
              <w:szCs w:val="24"/>
              <w:lang w:val="en-US"/>
            </w:rPr>
          </w:rPrChange>
        </w:rPr>
        <w:pPrChange w:id="194" w:author="nadia margherita adami" w:date="2019-03-12T11:18:00Z">
          <w:pPr>
            <w:pStyle w:val="Corpodeltesto3"/>
            <w:spacing w:line="480" w:lineRule="exact"/>
            <w:ind w:right="141"/>
          </w:pPr>
        </w:pPrChange>
      </w:pPr>
      <w:ins w:id="195" w:author="nadia margherita adami" w:date="2019-03-12T11:17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196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szCs w:val="24"/>
                <w:lang w:val="en-US"/>
              </w:rPr>
            </w:rPrChange>
          </w:rPr>
          <w:tab/>
          <w:t xml:space="preserve">Contributions in terms of points d) and e) will be paid to </w:t>
        </w:r>
        <w:r w:rsidRPr="00B04E13">
          <w:rPr>
            <w:rFonts w:ascii="Times New Roman" w:hAnsi="Times New Roman"/>
            <w:sz w:val="22"/>
            <w:szCs w:val="24"/>
            <w:highlight w:val="yellow"/>
            <w:lang w:val="en-US"/>
            <w:rPrChange w:id="197" w:author="nadia margherita adami" w:date="2019-03-12T11:47:00Z">
              <w:rPr>
                <w:rFonts w:ascii="Times New Roman" w:hAnsi="Times New Roman"/>
                <w:sz w:val="22"/>
                <w:szCs w:val="24"/>
                <w:lang w:val="en-US"/>
              </w:rPr>
            </w:rPrChange>
          </w:rPr>
          <w:t xml:space="preserve">University of Milan–Bicocca </w:t>
        </w:r>
      </w:ins>
    </w:p>
    <w:p w:rsidR="00787A2E" w:rsidRPr="00780FFD" w:rsidRDefault="00787A2E">
      <w:pPr>
        <w:pStyle w:val="Corpodeltesto3"/>
        <w:spacing w:line="480" w:lineRule="exact"/>
        <w:ind w:right="1127"/>
        <w:rPr>
          <w:ins w:id="198" w:author="nadia margherita adami" w:date="2019-03-12T11:17:00Z"/>
          <w:rFonts w:ascii="Times New Roman" w:hAnsi="Times New Roman"/>
          <w:sz w:val="22"/>
          <w:szCs w:val="22"/>
          <w:lang w:val="en-US"/>
        </w:rPr>
        <w:pPrChange w:id="199" w:author="nadia margherita adami" w:date="2019-03-12T11:18:00Z">
          <w:pPr>
            <w:pStyle w:val="Corpodeltesto3"/>
            <w:spacing w:line="480" w:lineRule="exact"/>
            <w:ind w:right="141"/>
          </w:pPr>
        </w:pPrChange>
      </w:pPr>
      <w:ins w:id="200" w:author="nadia margherita adami" w:date="2019-03-12T11:17:00Z">
        <w:r w:rsidRPr="00B04E13">
          <w:rPr>
            <w:rFonts w:ascii="Times New Roman" w:hAnsi="Times New Roman"/>
            <w:sz w:val="22"/>
            <w:szCs w:val="24"/>
            <w:highlight w:val="yellow"/>
            <w:lang w:val="en-US"/>
            <w:rPrChange w:id="201" w:author="nadia margherita adami" w:date="2019-03-12T11:47:00Z">
              <w:rPr>
                <w:rFonts w:ascii="Times New Roman" w:hAnsi="Times New Roman"/>
                <w:sz w:val="22"/>
                <w:szCs w:val="24"/>
                <w:lang w:val="en-US"/>
              </w:rPr>
            </w:rPrChange>
          </w:rPr>
          <w:lastRenderedPageBreak/>
          <w:tab/>
        </w:r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202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szCs w:val="24"/>
                <w:lang w:val="en-US"/>
              </w:rPr>
            </w:rPrChange>
          </w:rPr>
          <w:t xml:space="preserve">by not later than 30 days from receipt by the </w:t>
        </w:r>
      </w:ins>
      <w:ins w:id="203" w:author="nadia margherita adami" w:date="2019-03-12T11:18:00Z">
        <w:r w:rsidR="00025499" w:rsidRPr="00B04E13">
          <w:rPr>
            <w:rFonts w:ascii="Times New Roman" w:hAnsi="Times New Roman"/>
            <w:b w:val="0"/>
            <w:sz w:val="22"/>
            <w:szCs w:val="22"/>
            <w:highlight w:val="yellow"/>
            <w:lang w:val="en-US"/>
            <w:rPrChange w:id="204" w:author="nadia margherita adami" w:date="2019-03-12T11:47:00Z">
              <w:rPr>
                <w:rFonts w:ascii="Times New Roman" w:hAnsi="Times New Roman"/>
                <w:sz w:val="22"/>
                <w:szCs w:val="22"/>
                <w:lang w:val="en-US"/>
              </w:rPr>
            </w:rPrChange>
          </w:rPr>
          <w:t>Funding Body</w:t>
        </w:r>
        <w:r w:rsidR="00025499" w:rsidRPr="00B04E13">
          <w:rPr>
            <w:rFonts w:ascii="Times New Roman" w:hAnsi="Times New Roman"/>
            <w:sz w:val="22"/>
            <w:szCs w:val="22"/>
            <w:highlight w:val="yellow"/>
            <w:lang w:val="en-US"/>
            <w:rPrChange w:id="205" w:author="nadia margherita adami" w:date="2019-03-12T11:47:00Z">
              <w:rPr>
                <w:rFonts w:ascii="Times New Roman" w:hAnsi="Times New Roman"/>
                <w:sz w:val="22"/>
                <w:szCs w:val="22"/>
                <w:lang w:val="en-US"/>
              </w:rPr>
            </w:rPrChange>
          </w:rPr>
          <w:t xml:space="preserve"> </w:t>
        </w:r>
      </w:ins>
      <w:ins w:id="206" w:author="nadia margherita adami" w:date="2019-03-12T11:17:00Z">
        <w:r w:rsidRPr="00B04E13">
          <w:rPr>
            <w:rFonts w:ascii="Times New Roman" w:hAnsi="Times New Roman"/>
            <w:b w:val="0"/>
            <w:color w:val="000000"/>
            <w:sz w:val="22"/>
            <w:szCs w:val="24"/>
            <w:highlight w:val="yellow"/>
            <w:lang w:val="en-US"/>
            <w:rPrChange w:id="207" w:author="nadia margherita adami" w:date="2019-03-12T11:47:00Z">
              <w:rPr>
                <w:rFonts w:ascii="Times New Roman" w:hAnsi="Times New Roman"/>
                <w:b w:val="0"/>
                <w:color w:val="000000"/>
                <w:sz w:val="22"/>
                <w:szCs w:val="24"/>
                <w:lang w:val="en-US"/>
              </w:rPr>
            </w:rPrChange>
          </w:rPr>
          <w:t>of the relative notice</w:t>
        </w:r>
        <w:r w:rsidRPr="00B04E13">
          <w:rPr>
            <w:rFonts w:ascii="Times New Roman" w:hAnsi="Times New Roman"/>
            <w:sz w:val="22"/>
            <w:szCs w:val="22"/>
            <w:highlight w:val="yellow"/>
            <w:lang w:val="en-US"/>
            <w:rPrChange w:id="208" w:author="nadia margherita adami" w:date="2019-03-12T11:47:00Z">
              <w:rPr>
                <w:rFonts w:ascii="Times New Roman" w:hAnsi="Times New Roman"/>
                <w:sz w:val="22"/>
                <w:szCs w:val="22"/>
                <w:lang w:val="en-US"/>
              </w:rPr>
            </w:rPrChange>
          </w:rPr>
          <w:t>.</w:t>
        </w:r>
      </w:ins>
    </w:p>
    <w:p w:rsidR="00D43C1A" w:rsidRDefault="00D43C1A">
      <w:pPr>
        <w:spacing w:line="480" w:lineRule="auto"/>
        <w:ind w:left="709" w:right="1552"/>
        <w:jc w:val="center"/>
        <w:rPr>
          <w:ins w:id="209" w:author="nadia margherita adami" w:date="2019-03-12T11:38:00Z"/>
          <w:rFonts w:ascii="Times New Roman" w:hAnsi="Times New Roman" w:cs="Times New Roman"/>
          <w:sz w:val="22"/>
          <w:szCs w:val="22"/>
          <w:lang w:val="en-US"/>
        </w:rPr>
      </w:pPr>
    </w:p>
    <w:p w:rsidR="00AC0DEE" w:rsidRPr="00B04E13" w:rsidDel="00260D39" w:rsidRDefault="00AC0DEE">
      <w:pPr>
        <w:spacing w:line="480" w:lineRule="auto"/>
        <w:ind w:left="709" w:right="1552"/>
        <w:jc w:val="center"/>
        <w:rPr>
          <w:del w:id="210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11" w:author="nadia margherita adami" w:date="2019-03-12T11:47:00Z">
            <w:rPr>
              <w:del w:id="212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13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214" w:author="nadia margherita adami" w:date="2019-03-12T11:15:00Z"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15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The </w:delText>
        </w:r>
        <w:r w:rsidR="00C05B3E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1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Funding Body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1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undertakes to pay </w:delText>
        </w:r>
        <w:r w:rsidR="009C6957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1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the required amount</w:delText>
        </w:r>
      </w:del>
      <w:ins w:id="219" w:author="Ivan Zanoni" w:date="2019-03-11T15:07:00Z">
        <w:del w:id="220" w:author="nadia margherita adami" w:date="2019-03-12T11:15:00Z">
          <w:r w:rsidR="002F66AA" w:rsidRPr="00B04E13" w:rsidDel="00260D39">
            <w:rPr>
              <w:rFonts w:ascii="Times New Roman" w:hAnsi="Times New Roman" w:cs="Times New Roman"/>
              <w:sz w:val="22"/>
              <w:szCs w:val="22"/>
              <w:highlight w:val="yellow"/>
              <w:lang w:val="en-US"/>
              <w:rPrChange w:id="221" w:author="nadia margherita adami" w:date="2019-03-12T11:47:00Z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</w:rPrChange>
            </w:rPr>
            <w:delText xml:space="preserve"> (</w:delText>
          </w:r>
          <w:r w:rsidR="002F66AA" w:rsidRPr="00B04E13" w:rsidDel="00260D39">
            <w:rPr>
              <w:rFonts w:ascii="Times New Roman" w:hAnsi="Times New Roman" w:cs="Times New Roman"/>
              <w:b/>
              <w:sz w:val="22"/>
              <w:szCs w:val="22"/>
              <w:highlight w:val="yellow"/>
              <w:lang w:val="en-US"/>
              <w:rPrChange w:id="222" w:author="nadia margherita adami" w:date="2019-03-12T11:47:00Z"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</w:rPrChange>
            </w:rPr>
            <w:delText>€ 63,079.97</w:delText>
          </w:r>
          <w:r w:rsidR="002F66AA" w:rsidRPr="00B04E13" w:rsidDel="00260D39">
            <w:rPr>
              <w:rFonts w:ascii="Times New Roman" w:hAnsi="Times New Roman" w:cs="Times New Roman"/>
              <w:sz w:val="22"/>
              <w:szCs w:val="22"/>
              <w:highlight w:val="yellow"/>
              <w:lang w:val="en-US"/>
              <w:rPrChange w:id="223" w:author="nadia margherita adami" w:date="2019-03-12T11:47:00Z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</w:rPrChange>
            </w:rPr>
            <w:delText>)</w:delText>
          </w:r>
        </w:del>
      </w:ins>
      <w:del w:id="224" w:author="nadia margherita adami" w:date="2019-03-12T11:15:00Z">
        <w:r w:rsidR="009C6957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25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2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to </w:delText>
        </w:r>
        <w:r w:rsidR="009C6957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2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the </w:delText>
        </w:r>
        <w:r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28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University of Milan – Bicocca</w:delText>
        </w:r>
        <w:r w:rsidR="009C6957"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29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,</w:delText>
        </w:r>
        <w:r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30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 xml:space="preserve"> 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3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as follows</w:delText>
        </w:r>
        <w:r w:rsidR="009C6957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3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:</w:delText>
        </w:r>
      </w:del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33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34" w:author="nadia margherita adami" w:date="2019-03-12T11:47:00Z">
            <w:rPr>
              <w:del w:id="235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36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37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38" w:author="nadia margherita adami" w:date="2019-03-12T11:47:00Z">
            <w:rPr>
              <w:del w:id="239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40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241" w:author="nadia margherita adami" w:date="2019-03-12T11:15:00Z"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4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- for the first year: </w:delText>
        </w:r>
        <w:r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43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€ 19</w:delText>
        </w:r>
        <w:r w:rsidR="00C36490"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44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,</w:delText>
        </w:r>
        <w:r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45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944</w:delText>
        </w:r>
        <w:r w:rsidR="00C36490"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46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.</w:delText>
        </w:r>
        <w:r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47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 xml:space="preserve">09 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4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within 30 days 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4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from the date 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5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of receipt of the 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5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letter by which the </w:delText>
        </w:r>
        <w:r w:rsidR="00C36490" w:rsidRPr="00B04E13" w:rsidDel="00260D39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252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University of Milan – Bicocca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5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will announce the scholarship winner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5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;</w:delText>
        </w:r>
      </w:del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55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56" w:author="nadia margherita adami" w:date="2019-03-12T11:47:00Z">
            <w:rPr>
              <w:del w:id="257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58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259" w:author="nadia margherita adami" w:date="2019-03-12T11:15:00Z"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- for the second year: € 19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,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944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.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09 + </w:delText>
        </w:r>
        <w:r w:rsidR="00C36490" w:rsidRPr="00B04E13" w:rsidDel="00260D39">
          <w:rPr>
            <w:rFonts w:ascii="Times New Roman" w:hAnsi="Times New Roman"/>
            <w:sz w:val="22"/>
            <w:highlight w:val="yellow"/>
            <w:lang w:val="en-US"/>
            <w:rPrChange w:id="265" w:author="nadia margherita adami" w:date="2019-03-12T11:47:00Z">
              <w:rPr>
                <w:rFonts w:ascii="Times New Roman" w:hAnsi="Times New Roman"/>
                <w:sz w:val="22"/>
                <w:lang w:val="en-US"/>
              </w:rPr>
            </w:rPrChange>
          </w:rPr>
          <w:delText>€ 1,623.85 (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research budget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), for a total amount of €21,567.94,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6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by February 28, 2021;</w:delText>
        </w:r>
      </w:del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69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70" w:author="nadia margherita adami" w:date="2019-03-12T11:47:00Z">
            <w:rPr>
              <w:del w:id="271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72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273" w:author="nadia margherita adami" w:date="2019-03-12T11:15:00Z"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- for the third year: € 19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5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,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944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.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09 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7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+ </w:delText>
        </w:r>
        <w:r w:rsidR="00C36490" w:rsidRPr="00B04E13" w:rsidDel="00260D39">
          <w:rPr>
            <w:rFonts w:ascii="Times New Roman" w:hAnsi="Times New Roman"/>
            <w:sz w:val="22"/>
            <w:highlight w:val="yellow"/>
            <w:lang w:val="en-US"/>
            <w:rPrChange w:id="280" w:author="nadia margherita adami" w:date="2019-03-12T11:47:00Z">
              <w:rPr>
                <w:rFonts w:ascii="Times New Roman" w:hAnsi="Times New Roman"/>
                <w:sz w:val="22"/>
                <w:lang w:val="en-US"/>
              </w:rPr>
            </w:rPrChange>
          </w:rPr>
          <w:delText>€ 1,623.85 (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8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research budget), for a total amount of €21,567.94, 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8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by February 28, 2022.</w:delText>
        </w:r>
      </w:del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83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84" w:author="nadia margherita adami" w:date="2019-03-12T11:47:00Z">
            <w:rPr>
              <w:del w:id="285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86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</w:p>
    <w:p w:rsidR="00A01B92" w:rsidRPr="00B04E13" w:rsidDel="00260D39" w:rsidRDefault="00A01B92">
      <w:pPr>
        <w:spacing w:line="480" w:lineRule="auto"/>
        <w:ind w:left="709" w:right="1552"/>
        <w:jc w:val="center"/>
        <w:rPr>
          <w:del w:id="287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288" w:author="nadia margherita adami" w:date="2019-03-12T11:47:00Z">
            <w:rPr>
              <w:del w:id="289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290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291" w:author="nadia margherita adami" w:date="2019-03-12T11:15:00Z"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The amounts referred to points d) and e) will be paid to the University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of Milan - Bicocca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within 30 days from the date of receipt of the </w:delText>
        </w:r>
        <w:r w:rsidR="00C05B3E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5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notifications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</w:delText>
        </w:r>
        <w:r w:rsidR="001F5E8B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from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</w:delText>
        </w:r>
        <w:r w:rsidR="00C36490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29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the </w:delText>
        </w:r>
        <w:r w:rsidR="00C05B3E"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0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Funding Body</w:delText>
        </w:r>
        <w:r w:rsidRPr="00B04E13" w:rsidDel="00260D39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0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.</w:delText>
        </w:r>
      </w:del>
    </w:p>
    <w:p w:rsidR="00C36490" w:rsidRPr="00B04E13" w:rsidDel="00260D39" w:rsidRDefault="00C36490">
      <w:pPr>
        <w:spacing w:line="480" w:lineRule="auto"/>
        <w:ind w:left="709" w:right="1552"/>
        <w:jc w:val="center"/>
        <w:rPr>
          <w:del w:id="302" w:author="nadia margherita adami" w:date="2019-03-12T11:13:00Z"/>
          <w:rFonts w:ascii="Times New Roman" w:hAnsi="Times New Roman" w:cs="Times New Roman"/>
          <w:sz w:val="22"/>
          <w:szCs w:val="22"/>
          <w:highlight w:val="yellow"/>
          <w:lang w:val="en-US"/>
          <w:rPrChange w:id="303" w:author="nadia margherita adami" w:date="2019-03-12T11:47:00Z">
            <w:rPr>
              <w:del w:id="304" w:author="nadia margherita adami" w:date="2019-03-12T11:13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305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</w:p>
    <w:p w:rsidR="00A124A5" w:rsidRPr="00B04E13" w:rsidDel="003A1F61" w:rsidRDefault="00A124A5">
      <w:pPr>
        <w:spacing w:line="480" w:lineRule="auto"/>
        <w:ind w:left="709" w:right="1552"/>
        <w:jc w:val="center"/>
        <w:rPr>
          <w:del w:id="306" w:author="nadia margherita adami" w:date="2019-03-12T11:15:00Z"/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07" w:author="nadia margherita adami" w:date="2019-03-12T11:47:00Z">
            <w:rPr>
              <w:del w:id="308" w:author="nadia margherita adami" w:date="2019-03-12T11:15:00Z"/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</w:pPr>
      <w:del w:id="309" w:author="nadia margherita adami" w:date="2019-03-12T11:15:00Z">
        <w:r w:rsidRPr="00B04E13" w:rsidDel="003A1F61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310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Art</w:delText>
        </w:r>
        <w:r w:rsidR="00A01B92" w:rsidRPr="00B04E13" w:rsidDel="003A1F61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311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 xml:space="preserve">icle </w:delText>
        </w:r>
        <w:r w:rsidRPr="00B04E13" w:rsidDel="003A1F61">
          <w:rPr>
            <w:rFonts w:ascii="Times New Roman" w:hAnsi="Times New Roman" w:cs="Times New Roman"/>
            <w:b/>
            <w:sz w:val="22"/>
            <w:szCs w:val="22"/>
            <w:highlight w:val="yellow"/>
            <w:lang w:val="en-US"/>
            <w:rPrChange w:id="312" w:author="nadia margherita adami" w:date="2019-03-12T11:47:00Z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rPrChange>
          </w:rPr>
          <w:delText>3</w:delText>
        </w:r>
      </w:del>
    </w:p>
    <w:p w:rsidR="00A124A5" w:rsidRPr="00B04E13" w:rsidDel="003A1F61" w:rsidRDefault="00A124A5">
      <w:pPr>
        <w:spacing w:line="480" w:lineRule="auto"/>
        <w:ind w:left="709" w:right="1552"/>
        <w:jc w:val="center"/>
        <w:rPr>
          <w:del w:id="313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314" w:author="nadia margherita adami" w:date="2019-03-12T11:47:00Z">
            <w:rPr>
              <w:del w:id="315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316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317" w:author="nadia margherita adami" w:date="2019-03-12T11:15:00Z"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1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The </w:delText>
        </w:r>
        <w:r w:rsidR="00C05B3E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1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Funding Body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, </w:delText>
        </w:r>
        <w:r w:rsidR="00C36490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to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guarantee </w:delText>
        </w:r>
        <w:r w:rsidR="00C36490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its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commitment </w:delText>
        </w:r>
        <w:r w:rsidR="00C36490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5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in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financ</w:delText>
        </w:r>
        <w:r w:rsidR="00C36490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ing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8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the scholarship(s), </w:delText>
        </w:r>
        <w:r w:rsidR="00097042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2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issues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3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an irrevocable </w:delText>
        </w:r>
        <w:r w:rsidR="00097042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3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bank guaranty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3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(or </w:delText>
        </w:r>
        <w:r w:rsidR="00097042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3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surety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3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policy).</w:delText>
        </w:r>
      </w:del>
    </w:p>
    <w:p w:rsidR="00A124A5" w:rsidRPr="00B04E13" w:rsidDel="003A1F61" w:rsidRDefault="00A124A5">
      <w:pPr>
        <w:spacing w:line="480" w:lineRule="auto"/>
        <w:ind w:left="709" w:right="1552"/>
        <w:jc w:val="center"/>
        <w:rPr>
          <w:del w:id="335" w:author="nadia margherita adami" w:date="2019-03-12T11:15:00Z"/>
          <w:rFonts w:ascii="Times New Roman" w:hAnsi="Times New Roman" w:cs="Times New Roman"/>
          <w:sz w:val="22"/>
          <w:szCs w:val="22"/>
          <w:highlight w:val="yellow"/>
          <w:lang w:val="en-US"/>
          <w:rPrChange w:id="336" w:author="nadia margherita adami" w:date="2019-03-12T11:47:00Z">
            <w:rPr>
              <w:del w:id="337" w:author="nadia margherita adami" w:date="2019-03-12T11:15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338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  <w:del w:id="339" w:author="nadia margherita adami" w:date="2019-03-12T11:15:00Z"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40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As an alternative to the bank guarant</w:delText>
        </w:r>
        <w:r w:rsidR="00097042"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41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y</w:delText>
        </w:r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4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(or surety policy),</w:delText>
        </w:r>
      </w:del>
      <w:ins w:id="343" w:author="Ivan Zanoni" w:date="2019-03-11T15:08:00Z">
        <w:del w:id="344" w:author="nadia margherita adami" w:date="2019-03-12T11:15:00Z">
          <w:r w:rsidR="002F66AA" w:rsidRPr="00B04E13" w:rsidDel="003A1F61">
            <w:rPr>
              <w:rFonts w:ascii="Times New Roman" w:hAnsi="Times New Roman" w:cs="Times New Roman"/>
              <w:sz w:val="22"/>
              <w:szCs w:val="22"/>
              <w:highlight w:val="yellow"/>
              <w:lang w:val="en-US"/>
              <w:rPrChange w:id="345" w:author="nadia margherita adami" w:date="2019-03-12T11:47:00Z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</w:rPrChange>
            </w:rPr>
            <w:delText>will provide</w:delText>
          </w:r>
        </w:del>
      </w:ins>
      <w:del w:id="346" w:author="nadia margherita adami" w:date="2019-03-12T11:15:00Z">
        <w:r w:rsidRPr="00B04E13" w:rsidDel="003A1F61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4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a document certifying the payment of the entire financing fee is required.</w:delText>
        </w:r>
      </w:del>
    </w:p>
    <w:p w:rsidR="00097042" w:rsidRPr="00B04E13" w:rsidDel="00260D39" w:rsidRDefault="00097042">
      <w:pPr>
        <w:spacing w:line="480" w:lineRule="auto"/>
        <w:ind w:left="709" w:right="1552"/>
        <w:jc w:val="center"/>
        <w:rPr>
          <w:del w:id="348" w:author="nadia margherita adami" w:date="2019-03-12T11:13:00Z"/>
          <w:rFonts w:ascii="Times New Roman" w:hAnsi="Times New Roman" w:cs="Times New Roman"/>
          <w:sz w:val="22"/>
          <w:szCs w:val="22"/>
          <w:highlight w:val="yellow"/>
          <w:lang w:val="en-US"/>
          <w:rPrChange w:id="349" w:author="nadia margherita adami" w:date="2019-03-12T11:47:00Z">
            <w:rPr>
              <w:del w:id="350" w:author="nadia margherita adami" w:date="2019-03-12T11:13:00Z"/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pPrChange w:id="351" w:author="nadia margherita adami" w:date="2019-03-12T11:42:00Z">
          <w:pPr>
            <w:spacing w:line="480" w:lineRule="auto"/>
            <w:ind w:left="709" w:right="1552"/>
            <w:jc w:val="both"/>
          </w:pPr>
        </w:pPrChange>
      </w:pPr>
    </w:p>
    <w:p w:rsidR="00A124A5" w:rsidRPr="00B04E13" w:rsidRDefault="00A124A5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52" w:author="nadia margherita adami" w:date="2019-03-12T11:47:00Z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</w:pPr>
      <w:r w:rsidRPr="00B04E13">
        <w:rPr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53" w:author="nadia margherita adami" w:date="2019-03-12T11:47:00Z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  <w:t>Article 4</w:t>
      </w:r>
    </w:p>
    <w:p w:rsidR="00B04E13" w:rsidRDefault="00A124A5">
      <w:pPr>
        <w:spacing w:line="480" w:lineRule="auto"/>
        <w:ind w:left="709" w:right="1552"/>
        <w:jc w:val="both"/>
        <w:rPr>
          <w:ins w:id="354" w:author="nadia margherita adami" w:date="2019-03-12T11:42:00Z"/>
          <w:rFonts w:ascii="Times New Roman" w:hAnsi="Times New Roman" w:cs="Times New Roman"/>
          <w:sz w:val="22"/>
          <w:szCs w:val="22"/>
          <w:lang w:val="en-US"/>
        </w:rPr>
        <w:pPrChange w:id="355" w:author="nadia margherita adami" w:date="2019-03-12T11:42:00Z">
          <w:pPr>
            <w:spacing w:line="480" w:lineRule="auto"/>
            <w:ind w:left="709" w:right="1552"/>
            <w:jc w:val="center"/>
          </w:pPr>
        </w:pPrChange>
      </w:pP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56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The commitments </w:t>
      </w:r>
      <w:r w:rsidR="00097042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57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undertaken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58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by the </w:t>
      </w:r>
      <w:r w:rsidR="00C05B3E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59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Funding Body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60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with this agreement </w:t>
      </w:r>
      <w:del w:id="361" w:author="nadia margherita adami" w:date="2019-03-12T11:40:00Z">
        <w:r w:rsidRPr="00B04E13" w:rsidDel="00B06352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6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do not </w:delText>
        </w:r>
      </w:del>
      <w:r w:rsidR="00C05B3E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63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expire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64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</w:t>
      </w:r>
      <w:del w:id="365" w:author="nadia margherita adami" w:date="2019-03-12T11:40:00Z">
        <w:r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6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for any reason, </w:delText>
        </w:r>
        <w:r w:rsidR="00C05B3E"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67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even </w:delText>
        </w:r>
      </w:del>
      <w:r w:rsidR="00C05B3E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68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if 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69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the</w:t>
      </w:r>
      <w:r w:rsidR="00C05B3E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70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obligation of the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71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</w:t>
      </w:r>
      <w:r w:rsidRPr="00B04E13">
        <w:rPr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72" w:author="nadia margherita adami" w:date="2019-03-12T11:47:00Z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  <w:t xml:space="preserve">University of Milan </w:t>
      </w:r>
      <w:r w:rsidR="00097042" w:rsidRPr="00B04E13">
        <w:rPr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73" w:author="nadia margherita adami" w:date="2019-03-12T11:47:00Z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  <w:t>–</w:t>
      </w:r>
      <w:r w:rsidRPr="00B04E13">
        <w:rPr>
          <w:rFonts w:ascii="Times New Roman" w:hAnsi="Times New Roman" w:cs="Times New Roman"/>
          <w:b/>
          <w:sz w:val="22"/>
          <w:szCs w:val="22"/>
          <w:highlight w:val="yellow"/>
          <w:lang w:val="en-US"/>
          <w:rPrChange w:id="374" w:author="nadia margherita adami" w:date="2019-03-12T11:47:00Z">
            <w:rPr>
              <w:rFonts w:ascii="Times New Roman" w:hAnsi="Times New Roman" w:cs="Times New Roman"/>
              <w:b/>
              <w:sz w:val="22"/>
              <w:szCs w:val="22"/>
              <w:lang w:val="en-US"/>
            </w:rPr>
          </w:rPrChange>
        </w:rPr>
        <w:t xml:space="preserve"> Bicocca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75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to pay the </w:t>
      </w:r>
      <w:r w:rsidR="00097042"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76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scholarship</w:t>
      </w:r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77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</w:t>
      </w:r>
      <w:del w:id="378" w:author="nadia margherita adami" w:date="2019-03-12T11:43:00Z">
        <w:r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7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to the assignee </w:delText>
        </w:r>
      </w:del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80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ceases; the remaining funds will </w:t>
      </w:r>
      <w:del w:id="381" w:author="nadia margherita adami" w:date="2019-03-12T11:42:00Z">
        <w:r w:rsidR="00F85862"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82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still</w:delText>
        </w:r>
        <w:r w:rsidR="00C05B3E"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83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be</w:delText>
        </w:r>
        <w:r w:rsidRPr="00B04E13" w:rsidDel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84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 available</w:delText>
        </w:r>
      </w:del>
      <w:ins w:id="385" w:author="nadia margherita adami" w:date="2019-03-12T11:42:00Z">
        <w:r w:rsidR="00B04E13" w:rsidRPr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86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t>be returned</w:t>
        </w:r>
      </w:ins>
      <w:r w:rsidRPr="00B04E13">
        <w:rPr>
          <w:rFonts w:ascii="Times New Roman" w:hAnsi="Times New Roman" w:cs="Times New Roman"/>
          <w:sz w:val="22"/>
          <w:szCs w:val="22"/>
          <w:highlight w:val="yellow"/>
          <w:lang w:val="en-US"/>
          <w:rPrChange w:id="387" w:author="nadia margherita adami" w:date="2019-03-12T11:47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 to the </w:t>
      </w:r>
      <w:ins w:id="388" w:author="nadia margherita adami" w:date="2019-03-12T11:42:00Z">
        <w:r w:rsidR="00B04E13" w:rsidRPr="00B04E13">
          <w:rPr>
            <w:rFonts w:ascii="Times New Roman" w:hAnsi="Times New Roman" w:cs="Times New Roman"/>
            <w:sz w:val="22"/>
            <w:szCs w:val="22"/>
            <w:highlight w:val="yellow"/>
            <w:lang w:val="en-US"/>
            <w:rPrChange w:id="389" w:author="nadia margherita adami" w:date="2019-03-12T11:47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t>Funding Body.</w:t>
        </w:r>
        <w:r w:rsidR="00B04E13" w:rsidRPr="008953DF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</w:p>
    <w:p w:rsidR="00E22441" w:rsidRPr="008953DF" w:rsidDel="00B04E13" w:rsidRDefault="00A124A5" w:rsidP="00F85862">
      <w:pPr>
        <w:spacing w:line="480" w:lineRule="auto"/>
        <w:ind w:left="709" w:right="1552"/>
        <w:jc w:val="both"/>
        <w:rPr>
          <w:del w:id="390" w:author="nadia margherita adami" w:date="2019-03-12T11:42:00Z"/>
          <w:rFonts w:ascii="Times New Roman" w:hAnsi="Times New Roman" w:cs="Times New Roman"/>
          <w:sz w:val="22"/>
          <w:szCs w:val="22"/>
          <w:lang w:val="en-US"/>
        </w:rPr>
      </w:pPr>
      <w:del w:id="391" w:author="nadia margherita adami" w:date="2019-03-12T11:42:00Z"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University 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to manage the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requirements or to fin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a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nce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f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urther scholarships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,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</w:delText>
        </w:r>
        <w:r w:rsidR="00F85862"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to be assigned 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at</w:delText>
        </w:r>
        <w:r w:rsidR="00F85862"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the following cycle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, of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 the same </w:delText>
        </w:r>
        <w:r w:rsidR="00F85862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PhD program</w:delText>
        </w:r>
        <w:r w:rsidRPr="008953DF" w:rsidDel="00B04E13">
          <w:rPr>
            <w:rFonts w:ascii="Times New Roman" w:hAnsi="Times New Roman" w:cs="Times New Roman"/>
            <w:sz w:val="22"/>
            <w:szCs w:val="22"/>
            <w:lang w:val="en-US"/>
          </w:rPr>
          <w:delText>.</w:delText>
        </w:r>
      </w:del>
    </w:p>
    <w:p w:rsidR="00A124A5" w:rsidRPr="008953DF" w:rsidDel="00260D39" w:rsidRDefault="00A124A5" w:rsidP="00B04E13">
      <w:pPr>
        <w:spacing w:line="480" w:lineRule="auto"/>
        <w:ind w:left="709" w:right="1552"/>
        <w:jc w:val="both"/>
        <w:rPr>
          <w:del w:id="392" w:author="nadia margherita adami" w:date="2019-03-12T11:13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F85862" w:rsidRDefault="00A124A5" w:rsidP="00F85862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85862">
        <w:rPr>
          <w:rFonts w:ascii="Times New Roman" w:hAnsi="Times New Roman" w:cs="Times New Roman"/>
          <w:b/>
          <w:sz w:val="22"/>
          <w:szCs w:val="22"/>
          <w:lang w:val="en-US"/>
        </w:rPr>
        <w:t>Article 5</w:t>
      </w:r>
    </w:p>
    <w:p w:rsidR="00A124A5" w:rsidRPr="008953DF" w:rsidRDefault="00C00F0C" w:rsidP="00C00F0C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he provisions of the Law of July 3, 1998, n. 210,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Ministerial Decree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February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8,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2013 n. 45 and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Regulations of the PhD courses of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00F0C">
        <w:rPr>
          <w:rFonts w:ascii="Times New Roman" w:hAnsi="Times New Roman" w:cs="Times New Roman"/>
          <w:b/>
          <w:sz w:val="22"/>
          <w:szCs w:val="22"/>
          <w:lang w:val="en-US"/>
        </w:rPr>
        <w:t>University of Milan – Bicocca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apply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to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admission competition,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>
        <w:rPr>
          <w:rFonts w:ascii="Times New Roman" w:hAnsi="Times New Roman" w:cs="Times New Roman"/>
          <w:sz w:val="22"/>
          <w:szCs w:val="22"/>
          <w:lang w:val="en-US"/>
        </w:rPr>
        <w:t>fulfillment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of the </w:t>
      </w:r>
      <w:r w:rsidR="00F85862">
        <w:rPr>
          <w:rFonts w:ascii="Times New Roman" w:hAnsi="Times New Roman" w:cs="Times New Roman"/>
          <w:sz w:val="22"/>
          <w:szCs w:val="22"/>
          <w:lang w:val="en-US"/>
        </w:rPr>
        <w:t>PhD program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and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duties and </w:t>
      </w:r>
      <w:r>
        <w:rPr>
          <w:rFonts w:ascii="Times New Roman" w:hAnsi="Times New Roman" w:cs="Times New Roman"/>
          <w:sz w:val="22"/>
          <w:szCs w:val="22"/>
          <w:lang w:val="en-US"/>
        </w:rPr>
        <w:t>role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of PhD students.</w:t>
      </w:r>
    </w:p>
    <w:p w:rsidR="00A124A5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university tutor, designated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in accordance 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paragraph 6 of article 13 of the aforementioned Regulation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, may be assisted by an external co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tutor, member of the </w:t>
      </w:r>
      <w:r w:rsidR="00C05B3E">
        <w:rPr>
          <w:rFonts w:ascii="Times New Roman" w:hAnsi="Times New Roman" w:cs="Times New Roman"/>
          <w:sz w:val="22"/>
          <w:szCs w:val="22"/>
          <w:lang w:val="en-US"/>
        </w:rPr>
        <w:t>Funding Body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responsible for supervising the activity carried out by the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student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are of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 xml:space="preserve"> its institution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A2D8D" w:rsidRPr="008953DF" w:rsidDel="00260D39" w:rsidRDefault="004A2D8D" w:rsidP="00E54235">
      <w:pPr>
        <w:spacing w:line="480" w:lineRule="auto"/>
        <w:ind w:left="709" w:right="1552"/>
        <w:jc w:val="both"/>
        <w:rPr>
          <w:del w:id="393" w:author="nadia margherita adami" w:date="2019-03-12T11:13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4A2D8D" w:rsidRDefault="00A124A5" w:rsidP="004A2D8D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2D8D">
        <w:rPr>
          <w:rFonts w:ascii="Times New Roman" w:hAnsi="Times New Roman" w:cs="Times New Roman"/>
          <w:b/>
          <w:sz w:val="22"/>
          <w:szCs w:val="22"/>
          <w:lang w:val="en-US"/>
        </w:rPr>
        <w:t>Article 6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This agreement </w:t>
      </w:r>
      <w:r w:rsidR="00E37CD9">
        <w:rPr>
          <w:rFonts w:ascii="Times New Roman" w:hAnsi="Times New Roman" w:cs="Times New Roman"/>
          <w:sz w:val="22"/>
          <w:szCs w:val="22"/>
          <w:lang w:val="en-US"/>
        </w:rPr>
        <w:t>is valid for a three-year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7CD9">
        <w:rPr>
          <w:rFonts w:ascii="Times New Roman" w:hAnsi="Times New Roman" w:cs="Times New Roman"/>
          <w:sz w:val="22"/>
          <w:szCs w:val="22"/>
          <w:lang w:val="en-US"/>
        </w:rPr>
        <w:t>period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corresponding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to the duration of the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course, starting from the </w:t>
      </w:r>
      <w:del w:id="394" w:author="nadia margherita adami [2]" w:date="2019-10-10T12:52:00Z">
        <w:r w:rsidR="004A2D8D" w:rsidRPr="008953DF" w:rsidDel="00195A15">
          <w:rPr>
            <w:rFonts w:ascii="Times New Roman" w:hAnsi="Times New Roman" w:cs="Times New Roman"/>
            <w:sz w:val="22"/>
            <w:szCs w:val="22"/>
            <w:lang w:val="en-US"/>
          </w:rPr>
          <w:delText>2019</w:delText>
        </w:r>
      </w:del>
      <w:ins w:id="395" w:author="nadia margherita adami [2]" w:date="2019-10-10T12:52:00Z">
        <w:r w:rsidR="00195A15" w:rsidRPr="008953DF">
          <w:rPr>
            <w:rFonts w:ascii="Times New Roman" w:hAnsi="Times New Roman" w:cs="Times New Roman"/>
            <w:sz w:val="22"/>
            <w:szCs w:val="22"/>
            <w:lang w:val="en-US"/>
          </w:rPr>
          <w:t>20</w:t>
        </w:r>
        <w:r w:rsidR="00195A15">
          <w:rPr>
            <w:rFonts w:ascii="Times New Roman" w:hAnsi="Times New Roman" w:cs="Times New Roman"/>
            <w:sz w:val="22"/>
            <w:szCs w:val="22"/>
            <w:lang w:val="en-US"/>
          </w:rPr>
          <w:t>20</w:t>
        </w:r>
      </w:ins>
      <w:r w:rsidR="004A2D8D" w:rsidRPr="008953DF">
        <w:rPr>
          <w:rFonts w:ascii="Times New Roman" w:hAnsi="Times New Roman" w:cs="Times New Roman"/>
          <w:sz w:val="22"/>
          <w:szCs w:val="22"/>
          <w:lang w:val="en-US"/>
        </w:rPr>
        <w:t>/202</w:t>
      </w:r>
      <w:ins w:id="396" w:author="nadia margherita adami [2]" w:date="2019-10-10T12:52:00Z">
        <w:r w:rsidR="00195A15">
          <w:rPr>
            <w:rFonts w:ascii="Times New Roman" w:hAnsi="Times New Roman" w:cs="Times New Roman"/>
            <w:sz w:val="22"/>
            <w:szCs w:val="22"/>
            <w:lang w:val="en-US"/>
          </w:rPr>
          <w:t>1</w:t>
        </w:r>
      </w:ins>
      <w:del w:id="397" w:author="nadia margherita adami [2]" w:date="2019-10-10T12:52:00Z">
        <w:r w:rsidR="004A2D8D" w:rsidRPr="008953DF" w:rsidDel="00195A15">
          <w:rPr>
            <w:rFonts w:ascii="Times New Roman" w:hAnsi="Times New Roman" w:cs="Times New Roman"/>
            <w:sz w:val="22"/>
            <w:szCs w:val="22"/>
            <w:lang w:val="en-US"/>
          </w:rPr>
          <w:delText>0</w:delText>
        </w:r>
      </w:del>
      <w:r w:rsidR="004A2D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academic year.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04E13" w:rsidDel="00195A15" w:rsidRDefault="00B04E13" w:rsidP="004A2D8D">
      <w:pPr>
        <w:spacing w:line="480" w:lineRule="auto"/>
        <w:ind w:left="709" w:right="1552"/>
        <w:jc w:val="center"/>
        <w:rPr>
          <w:ins w:id="398" w:author="nadia margherita adami" w:date="2019-03-12T11:47:00Z"/>
          <w:del w:id="399" w:author="nadia margherita adami [2]" w:date="2019-10-10T12:52:00Z"/>
          <w:rFonts w:ascii="Times New Roman" w:hAnsi="Times New Roman" w:cs="Times New Roman"/>
          <w:b/>
          <w:sz w:val="22"/>
          <w:szCs w:val="22"/>
          <w:lang w:val="en-US"/>
        </w:rPr>
      </w:pPr>
    </w:p>
    <w:p w:rsidR="00B04E13" w:rsidDel="00195A15" w:rsidRDefault="00B04E13" w:rsidP="004A2D8D">
      <w:pPr>
        <w:spacing w:line="480" w:lineRule="auto"/>
        <w:ind w:left="709" w:right="1552"/>
        <w:jc w:val="center"/>
        <w:rPr>
          <w:ins w:id="400" w:author="nadia margherita adami" w:date="2019-03-12T11:47:00Z"/>
          <w:del w:id="401" w:author="nadia margherita adami [2]" w:date="2019-10-10T12:52:00Z"/>
          <w:rFonts w:ascii="Times New Roman" w:hAnsi="Times New Roman" w:cs="Times New Roman"/>
          <w:b/>
          <w:sz w:val="22"/>
          <w:szCs w:val="22"/>
          <w:lang w:val="en-US"/>
        </w:rPr>
      </w:pPr>
    </w:p>
    <w:p w:rsidR="00A124A5" w:rsidRPr="004A2D8D" w:rsidRDefault="00A124A5" w:rsidP="004A2D8D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A2D8D">
        <w:rPr>
          <w:rFonts w:ascii="Times New Roman" w:hAnsi="Times New Roman" w:cs="Times New Roman"/>
          <w:b/>
          <w:sz w:val="22"/>
          <w:szCs w:val="22"/>
          <w:lang w:val="en-US"/>
        </w:rPr>
        <w:t>Article 7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scholarship established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with this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agreement is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regulated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all the scholarship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established with funds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Pr="004A2D8D">
        <w:rPr>
          <w:rFonts w:ascii="Times New Roman" w:hAnsi="Times New Roman" w:cs="Times New Roman"/>
          <w:b/>
          <w:sz w:val="22"/>
          <w:szCs w:val="22"/>
          <w:lang w:val="en-US"/>
        </w:rPr>
        <w:t>University of Milan - Bicocca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. The scholarship does not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however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give rise to employment relationships with the University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or to automatic social security payments, </w:t>
      </w:r>
      <w:r w:rsidR="004A2D8D">
        <w:rPr>
          <w:rFonts w:ascii="Times New Roman" w:hAnsi="Times New Roman" w:cs="Times New Roman"/>
          <w:sz w:val="22"/>
          <w:szCs w:val="22"/>
          <w:lang w:val="en-US"/>
        </w:rPr>
        <w:t>neither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for </w:t>
      </w:r>
      <w:r w:rsidR="009761A4">
        <w:rPr>
          <w:rFonts w:ascii="Times New Roman" w:hAnsi="Times New Roman" w:cs="Times New Roman"/>
          <w:sz w:val="22"/>
          <w:szCs w:val="22"/>
          <w:lang w:val="en-US"/>
        </w:rPr>
        <w:t>competition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purposes for legal and economic careers.</w:t>
      </w:r>
    </w:p>
    <w:p w:rsidR="00A124A5" w:rsidRPr="008953DF" w:rsidDel="00B04E13" w:rsidRDefault="00A124A5" w:rsidP="00E54235">
      <w:pPr>
        <w:spacing w:line="480" w:lineRule="auto"/>
        <w:ind w:left="709" w:right="1552"/>
        <w:jc w:val="both"/>
        <w:rPr>
          <w:del w:id="402" w:author="nadia margherita adami" w:date="2019-03-12T11:47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9761A4" w:rsidRDefault="00A124A5" w:rsidP="009761A4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761A4">
        <w:rPr>
          <w:rFonts w:ascii="Times New Roman" w:hAnsi="Times New Roman" w:cs="Times New Roman"/>
          <w:b/>
          <w:sz w:val="22"/>
          <w:szCs w:val="22"/>
          <w:lang w:val="en-US"/>
        </w:rPr>
        <w:t>Article 8</w:t>
      </w:r>
    </w:p>
    <w:p w:rsidR="00A124A5" w:rsidRPr="008953DF" w:rsidRDefault="00A124A5" w:rsidP="009761A4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BE7DBF">
        <w:rPr>
          <w:rFonts w:ascii="Times New Roman" w:hAnsi="Times New Roman" w:cs="Times New Roman"/>
          <w:sz w:val="22"/>
          <w:szCs w:val="22"/>
          <w:lang w:val="en-US"/>
        </w:rPr>
        <w:t xml:space="preserve">parties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undertake to process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personal data concerning t</w:t>
      </w:r>
      <w:r w:rsidR="009761A4">
        <w:rPr>
          <w:rFonts w:ascii="Times New Roman" w:hAnsi="Times New Roman" w:cs="Times New Roman"/>
          <w:sz w:val="22"/>
          <w:szCs w:val="22"/>
          <w:lang w:val="en-US"/>
        </w:rPr>
        <w:t xml:space="preserve">his agreement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BE7DBF">
        <w:rPr>
          <w:rFonts w:ascii="Times New Roman" w:hAnsi="Times New Roman" w:cs="Times New Roman"/>
          <w:sz w:val="22"/>
          <w:szCs w:val="22"/>
          <w:lang w:val="en-US"/>
        </w:rPr>
        <w:t>accordance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with the Reg. E.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U.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n 2016/679</w:t>
      </w:r>
      <w:r w:rsidR="00BE7DBF">
        <w:rPr>
          <w:rFonts w:ascii="Times New Roman" w:hAnsi="Times New Roman" w:cs="Times New Roman"/>
          <w:sz w:val="22"/>
          <w:szCs w:val="22"/>
          <w:lang w:val="en-US"/>
        </w:rPr>
        <w:t xml:space="preserve"> provisions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In particular, it is specified that: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a) </w:t>
      </w:r>
      <w:r w:rsidR="00BE7DBF">
        <w:rPr>
          <w:rFonts w:ascii="Times New Roman" w:hAnsi="Times New Roman" w:cs="Times New Roman"/>
          <w:sz w:val="22"/>
          <w:szCs w:val="22"/>
          <w:lang w:val="en-US"/>
        </w:rPr>
        <w:t>Personal data processing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involves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: students, professors and researchers.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b)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ersonal data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 xml:space="preserve"> processing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is exclusively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aimed at implementing 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activities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established 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this agreement.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c) The parties undertake to process personal data exclusively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purposes above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 xml:space="preserve"> indicated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d) The parties undertake to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 xml:space="preserve">appropriately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ensure data processing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 xml:space="preserve"> security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and an adequate protection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 xml:space="preserve"> to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personal data 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>transferred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4F5B">
        <w:rPr>
          <w:rFonts w:ascii="Times New Roman" w:hAnsi="Times New Roman" w:cs="Times New Roman"/>
          <w:sz w:val="22"/>
          <w:szCs w:val="22"/>
          <w:lang w:val="en-US"/>
        </w:rPr>
        <w:t>in accordance 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Reg. EU n. 2016/679.</w:t>
      </w: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e) The parties undertake to ensure 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obligation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 xml:space="preserve"> of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comply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>ing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with the </w:t>
      </w:r>
      <w:r w:rsidR="0039125F">
        <w:rPr>
          <w:rFonts w:ascii="Times New Roman" w:hAnsi="Times New Roman" w:cs="Times New Roman"/>
          <w:sz w:val="22"/>
          <w:szCs w:val="22"/>
          <w:lang w:val="en-US"/>
        </w:rPr>
        <w:t>competition rights of involved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subjects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(access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right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amendment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right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, cancellation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right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:rsidR="00A124A5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f) The parties as Data Processors undertake to 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notify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data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owner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within 24 hours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once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any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personal data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violation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 xml:space="preserve"> is known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in accordance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terms indicated in art. 33 co. 3 EU Reg. No. 2016/679.</w:t>
      </w:r>
    </w:p>
    <w:p w:rsidR="00745D1F" w:rsidRPr="008953DF" w:rsidDel="00B04E13" w:rsidRDefault="00745D1F" w:rsidP="00E54235">
      <w:pPr>
        <w:spacing w:line="480" w:lineRule="auto"/>
        <w:ind w:left="709" w:right="1552"/>
        <w:jc w:val="both"/>
        <w:rPr>
          <w:del w:id="403" w:author="nadia margherita adami" w:date="2019-03-12T11:47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745D1F" w:rsidRDefault="00A124A5" w:rsidP="00745D1F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45D1F">
        <w:rPr>
          <w:rFonts w:ascii="Times New Roman" w:hAnsi="Times New Roman" w:cs="Times New Roman"/>
          <w:b/>
          <w:sz w:val="22"/>
          <w:szCs w:val="22"/>
          <w:lang w:val="en-US"/>
        </w:rPr>
        <w:t>Article 9</w:t>
      </w:r>
    </w:p>
    <w:p w:rsidR="00A124A5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This agreement is subject to stamp duty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in accordance with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Presidential Decree October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 xml:space="preserve"> 26,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1972, n. 642 and subsequent modifications, and is subject to registration</w:t>
      </w:r>
      <w:r w:rsidR="00511D89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if used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45D1F">
        <w:rPr>
          <w:rFonts w:ascii="Times New Roman" w:hAnsi="Times New Roman" w:cs="Times New Roman"/>
          <w:sz w:val="22"/>
          <w:szCs w:val="22"/>
          <w:lang w:val="en-US"/>
        </w:rPr>
        <w:t>according to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the D.P.R. April 26, 1986, n. 131 and subsequent modifications.</w:t>
      </w:r>
    </w:p>
    <w:p w:rsidR="00745D1F" w:rsidRPr="008953DF" w:rsidRDefault="00745D1F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04E13" w:rsidDel="00195A15" w:rsidRDefault="00B04E13" w:rsidP="00745D1F">
      <w:pPr>
        <w:spacing w:line="480" w:lineRule="auto"/>
        <w:ind w:left="709" w:right="1552"/>
        <w:jc w:val="center"/>
        <w:rPr>
          <w:ins w:id="404" w:author="nadia margherita adami" w:date="2019-03-12T11:47:00Z"/>
          <w:del w:id="405" w:author="nadia margherita adami [2]" w:date="2019-10-10T12:52:00Z"/>
          <w:rFonts w:ascii="Times New Roman" w:hAnsi="Times New Roman" w:cs="Times New Roman"/>
          <w:b/>
          <w:sz w:val="22"/>
          <w:szCs w:val="22"/>
          <w:lang w:val="en-US"/>
        </w:rPr>
      </w:pPr>
    </w:p>
    <w:p w:rsidR="00A124A5" w:rsidRPr="00745D1F" w:rsidRDefault="00A124A5" w:rsidP="00745D1F">
      <w:pPr>
        <w:spacing w:line="480" w:lineRule="auto"/>
        <w:ind w:left="709" w:right="1552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45D1F">
        <w:rPr>
          <w:rFonts w:ascii="Times New Roman" w:hAnsi="Times New Roman" w:cs="Times New Roman"/>
          <w:b/>
          <w:sz w:val="22"/>
          <w:szCs w:val="22"/>
          <w:lang w:val="en-US"/>
        </w:rPr>
        <w:t>Article 10</w:t>
      </w:r>
    </w:p>
    <w:p w:rsidR="00A124A5" w:rsidRDefault="00597191" w:rsidP="00597191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he Court of </w:t>
      </w:r>
      <w:ins w:id="406" w:author="nadia margherita adami" w:date="2019-03-12T11:47:00Z">
        <w:r w:rsidR="00B04E13"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</w:ins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Milan </w:t>
      </w:r>
      <w:r>
        <w:rPr>
          <w:rFonts w:ascii="Times New Roman" w:hAnsi="Times New Roman" w:cs="Times New Roman"/>
          <w:sz w:val="22"/>
          <w:szCs w:val="22"/>
          <w:lang w:val="en-US"/>
        </w:rPr>
        <w:t>represents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>competent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party</w:t>
      </w: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or any controversy deriving from the </w:t>
      </w:r>
      <w:r>
        <w:rPr>
          <w:rFonts w:ascii="Times New Roman" w:hAnsi="Times New Roman" w:cs="Times New Roman"/>
          <w:sz w:val="22"/>
          <w:szCs w:val="22"/>
          <w:lang w:val="en-US"/>
        </w:rPr>
        <w:t>implementation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>, interpretation and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24A5" w:rsidRPr="008953DF">
        <w:rPr>
          <w:rFonts w:ascii="Times New Roman" w:hAnsi="Times New Roman" w:cs="Times New Roman"/>
          <w:sz w:val="22"/>
          <w:szCs w:val="22"/>
          <w:lang w:val="en-US"/>
        </w:rPr>
        <w:t>application of this agreement.</w:t>
      </w:r>
    </w:p>
    <w:p w:rsidR="00597191" w:rsidRPr="008953DF" w:rsidRDefault="00597191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Milan,</w:t>
      </w:r>
    </w:p>
    <w:p w:rsidR="00A124A5" w:rsidRPr="00597191" w:rsidRDefault="00A124A5" w:rsidP="00597191">
      <w:pPr>
        <w:spacing w:line="480" w:lineRule="auto"/>
        <w:ind w:left="709" w:right="1552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 xml:space="preserve">For the </w:t>
      </w:r>
      <w:r w:rsidRPr="00597191">
        <w:rPr>
          <w:rFonts w:ascii="Times New Roman" w:hAnsi="Times New Roman" w:cs="Times New Roman"/>
          <w:b/>
          <w:sz w:val="22"/>
          <w:szCs w:val="22"/>
          <w:lang w:val="en-US"/>
        </w:rPr>
        <w:t>University</w:t>
      </w:r>
      <w:r w:rsidR="0059719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597191">
        <w:rPr>
          <w:rFonts w:ascii="Times New Roman" w:hAnsi="Times New Roman" w:cs="Times New Roman"/>
          <w:b/>
          <w:sz w:val="22"/>
          <w:szCs w:val="22"/>
          <w:lang w:val="en-US"/>
        </w:rPr>
        <w:t>of Milan - Bicocca</w:t>
      </w:r>
    </w:p>
    <w:p w:rsidR="00A124A5" w:rsidRPr="001B35E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rPrChange w:id="407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1B35EF">
        <w:rPr>
          <w:rFonts w:ascii="Times New Roman" w:hAnsi="Times New Roman" w:cs="Times New Roman"/>
          <w:sz w:val="22"/>
          <w:szCs w:val="22"/>
          <w:rPrChange w:id="408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The </w:t>
      </w:r>
      <w:r w:rsidR="00597191" w:rsidRPr="001B35EF">
        <w:rPr>
          <w:rFonts w:ascii="Times New Roman" w:hAnsi="Times New Roman" w:cs="Times New Roman"/>
          <w:sz w:val="22"/>
          <w:szCs w:val="22"/>
          <w:rPrChange w:id="409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Chancellor</w:t>
      </w:r>
    </w:p>
    <w:p w:rsidR="00A124A5" w:rsidRPr="001B35E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rPrChange w:id="410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  <w:r w:rsidRPr="001B35EF">
        <w:rPr>
          <w:rFonts w:ascii="Times New Roman" w:hAnsi="Times New Roman" w:cs="Times New Roman"/>
          <w:sz w:val="22"/>
          <w:szCs w:val="22"/>
          <w:rPrChange w:id="411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 xml:space="preserve">Prof. </w:t>
      </w:r>
      <w:del w:id="412" w:author="sofia.giorgini@unimib.it" w:date="2019-10-09T15:27:00Z">
        <w:r w:rsidRPr="001B35EF" w:rsidDel="00B66913">
          <w:rPr>
            <w:rFonts w:ascii="Times New Roman" w:hAnsi="Times New Roman" w:cs="Times New Roman"/>
            <w:sz w:val="22"/>
            <w:szCs w:val="22"/>
            <w:rPrChange w:id="413" w:author="Ivan Zanoni" w:date="2019-03-11T12:4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 xml:space="preserve">Maria Cristina </w:delText>
        </w:r>
        <w:r w:rsidR="00511D89" w:rsidRPr="001B35EF" w:rsidDel="00B66913">
          <w:rPr>
            <w:rFonts w:ascii="Times New Roman" w:hAnsi="Times New Roman" w:cs="Times New Roman"/>
            <w:sz w:val="22"/>
            <w:szCs w:val="22"/>
            <w:rPrChange w:id="414" w:author="Ivan Zanoni" w:date="2019-03-11T12:45:00Z">
              <w:rPr>
                <w:rFonts w:ascii="Times New Roman" w:hAnsi="Times New Roman" w:cs="Times New Roman"/>
                <w:sz w:val="22"/>
                <w:szCs w:val="22"/>
                <w:lang w:val="en-US"/>
              </w:rPr>
            </w:rPrChange>
          </w:rPr>
          <w:delText>Messa</w:delText>
        </w:r>
      </w:del>
      <w:ins w:id="415" w:author="sofia.giorgini@unimib.it" w:date="2019-10-09T15:27:00Z">
        <w:r w:rsidR="00B66913">
          <w:rPr>
            <w:rFonts w:ascii="Times New Roman" w:hAnsi="Times New Roman" w:cs="Times New Roman"/>
            <w:sz w:val="22"/>
            <w:szCs w:val="22"/>
          </w:rPr>
          <w:t>Giovanna Iannantuoni</w:t>
        </w:r>
      </w:ins>
    </w:p>
    <w:p w:rsidR="00A124A5" w:rsidRPr="001B35E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rPrChange w:id="416" w:author="Ivan Zanoni" w:date="2019-03-11T12:4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:rsidR="00195A15" w:rsidRDefault="00195A15" w:rsidP="00E54235">
      <w:pPr>
        <w:spacing w:line="480" w:lineRule="auto"/>
        <w:ind w:left="709" w:right="1552"/>
        <w:jc w:val="both"/>
        <w:rPr>
          <w:ins w:id="417" w:author="nadia margherita adami [2]" w:date="2019-10-10T12:52:00Z"/>
          <w:rFonts w:ascii="Times New Roman" w:hAnsi="Times New Roman" w:cs="Times New Roman"/>
          <w:sz w:val="22"/>
          <w:szCs w:val="22"/>
          <w:lang w:val="en-US"/>
        </w:rPr>
      </w:pPr>
    </w:p>
    <w:p w:rsidR="00195A15" w:rsidRDefault="00195A15" w:rsidP="00E54235">
      <w:pPr>
        <w:spacing w:line="480" w:lineRule="auto"/>
        <w:ind w:left="709" w:right="1552"/>
        <w:jc w:val="both"/>
        <w:rPr>
          <w:ins w:id="418" w:author="nadia margherita adami [2]" w:date="2019-10-10T12:52:00Z"/>
          <w:rFonts w:ascii="Times New Roman" w:hAnsi="Times New Roman" w:cs="Times New Roman"/>
          <w:sz w:val="22"/>
          <w:szCs w:val="22"/>
          <w:lang w:val="en-US"/>
        </w:rPr>
      </w:pPr>
    </w:p>
    <w:p w:rsidR="00B66913" w:rsidRDefault="00A124A5" w:rsidP="00E54235">
      <w:pPr>
        <w:spacing w:line="480" w:lineRule="auto"/>
        <w:ind w:left="709" w:right="1552"/>
        <w:jc w:val="both"/>
        <w:rPr>
          <w:ins w:id="419" w:author="sofia.giorgini@unimib.it" w:date="2019-10-09T15:27:00Z"/>
          <w:rFonts w:ascii="Times New Roman" w:hAnsi="Times New Roman" w:cs="Times New Roman"/>
          <w:sz w:val="22"/>
          <w:szCs w:val="22"/>
          <w:lang w:val="en-US"/>
        </w:rPr>
      </w:pPr>
      <w:bookmarkStart w:id="420" w:name="_GoBack"/>
      <w:bookmarkEnd w:id="420"/>
      <w:r w:rsidRPr="008953DF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For </w:t>
      </w:r>
    </w:p>
    <w:p w:rsidR="00A124A5" w:rsidRPr="008953DF" w:rsidDel="00B66913" w:rsidRDefault="00A124A5" w:rsidP="00E54235">
      <w:pPr>
        <w:spacing w:line="480" w:lineRule="auto"/>
        <w:ind w:left="709" w:right="1552"/>
        <w:jc w:val="both"/>
        <w:rPr>
          <w:del w:id="421" w:author="sofia.giorgini@unimib.it" w:date="2019-10-09T15:27:00Z"/>
          <w:rFonts w:ascii="Times New Roman" w:hAnsi="Times New Roman" w:cs="Times New Roman"/>
          <w:sz w:val="22"/>
          <w:szCs w:val="22"/>
          <w:lang w:val="en-US"/>
        </w:rPr>
      </w:pPr>
      <w:del w:id="422" w:author="sofia.giorgini@unimib.it" w:date="2019-10-09T15:27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 xml:space="preserve">the </w:delText>
        </w:r>
        <w:r w:rsidR="00C05B3E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Funding Body</w:delText>
        </w:r>
      </w:del>
    </w:p>
    <w:p w:rsidR="00B66913" w:rsidRDefault="00B66913" w:rsidP="00E54235">
      <w:pPr>
        <w:spacing w:line="480" w:lineRule="auto"/>
        <w:ind w:left="709" w:right="1552"/>
        <w:jc w:val="both"/>
        <w:rPr>
          <w:ins w:id="423" w:author="sofia.giorgini@unimib.it" w:date="2019-10-09T15:27:00Z"/>
          <w:rFonts w:ascii="Times New Roman" w:hAnsi="Times New Roman" w:cs="Times New Roman"/>
          <w:sz w:val="22"/>
          <w:szCs w:val="22"/>
          <w:lang w:val="en-US"/>
        </w:rPr>
      </w:pPr>
    </w:p>
    <w:p w:rsidR="00A124A5" w:rsidRPr="008953DF" w:rsidDel="00B66913" w:rsidRDefault="00A124A5" w:rsidP="00E54235">
      <w:pPr>
        <w:spacing w:line="480" w:lineRule="auto"/>
        <w:ind w:left="709" w:right="1552"/>
        <w:jc w:val="both"/>
        <w:rPr>
          <w:del w:id="424" w:author="sofia.giorgini@unimib.it" w:date="2019-10-09T15:27:00Z"/>
          <w:rFonts w:ascii="Times New Roman" w:hAnsi="Times New Roman" w:cs="Times New Roman"/>
          <w:sz w:val="22"/>
          <w:szCs w:val="22"/>
          <w:lang w:val="en-US"/>
        </w:rPr>
      </w:pPr>
      <w:del w:id="425" w:author="sofia.giorgini@unimib.it" w:date="2019-10-09T15:27:00Z">
        <w:r w:rsidRPr="008953DF" w:rsidDel="00B66913">
          <w:rPr>
            <w:rFonts w:ascii="Times New Roman" w:hAnsi="Times New Roman" w:cs="Times New Roman"/>
            <w:sz w:val="22"/>
            <w:szCs w:val="22"/>
            <w:lang w:val="en-US"/>
          </w:rPr>
          <w:delText>The legal representative</w:delText>
        </w:r>
      </w:del>
      <w:ins w:id="426" w:author="Ivan Zanoni" w:date="2019-03-11T15:09:00Z">
        <w:del w:id="427" w:author="sofia.giorgini@unimib.it" w:date="2019-10-09T15:27:00Z">
          <w:r w:rsidR="002F66AA" w:rsidDel="00B66913">
            <w:rPr>
              <w:rFonts w:ascii="Times New Roman" w:hAnsi="Times New Roman" w:cs="Times New Roman"/>
              <w:sz w:val="22"/>
              <w:szCs w:val="22"/>
              <w:lang w:val="en-US"/>
            </w:rPr>
            <w:delText>Chief of the Division of Immunology, Boston Children’s Hospital</w:delText>
          </w:r>
        </w:del>
      </w:ins>
    </w:p>
    <w:p w:rsidR="00A124A5" w:rsidRPr="008953DF" w:rsidRDefault="00A124A5" w:rsidP="00E54235">
      <w:pPr>
        <w:spacing w:line="480" w:lineRule="auto"/>
        <w:ind w:left="709" w:right="155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53DF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</w:t>
      </w:r>
    </w:p>
    <w:sectPr w:rsidR="00A124A5" w:rsidRPr="008953DF" w:rsidSect="000702CE">
      <w:pgSz w:w="11900" w:h="16840"/>
      <w:pgMar w:top="993" w:right="1134" w:bottom="1134" w:left="1134" w:header="708" w:footer="708" w:gutter="0"/>
      <w:cols w:space="708"/>
      <w:docGrid w:linePitch="360"/>
      <w:sectPrChange w:id="428" w:author="nadia margherita adami" w:date="2019-03-12T10:55:00Z">
        <w:sectPr w:rsidR="00A124A5" w:rsidRPr="008953DF" w:rsidSect="000702CE">
          <w:pgMar w:top="1417" w:right="1134" w:bottom="1134" w:left="1134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8E" w:rsidRDefault="000C228E">
      <w:r>
        <w:separator/>
      </w:r>
    </w:p>
  </w:endnote>
  <w:endnote w:type="continuationSeparator" w:id="0">
    <w:p w:rsidR="000C228E" w:rsidRDefault="000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8E" w:rsidRDefault="000C228E">
      <w:r>
        <w:separator/>
      </w:r>
    </w:p>
  </w:footnote>
  <w:footnote w:type="continuationSeparator" w:id="0">
    <w:p w:rsidR="000C228E" w:rsidRDefault="000C22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ia margherita adami">
    <w15:presenceInfo w15:providerId="AD" w15:userId="S-1-5-21-3411365090-3292273014-1476799447-8392"/>
  </w15:person>
  <w15:person w15:author="Ivan Zanoni">
    <w15:presenceInfo w15:providerId="AD" w15:userId="S::ch138269@danielevans2.onmicrosoft.com::862ceea3-3126-4095-9e50-a6d0808661b9"/>
  </w15:person>
  <w15:person w15:author="nadia margherita adami [2]">
    <w15:presenceInfo w15:providerId="None" w15:userId="nadia margherita adami"/>
  </w15:person>
  <w15:person w15:author="sofia.giorgini@unimib.it">
    <w15:presenceInfo w15:providerId="None" w15:userId="sofia.giorgini@unimib.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5"/>
    <w:rsid w:val="00025499"/>
    <w:rsid w:val="000519D9"/>
    <w:rsid w:val="00057BC2"/>
    <w:rsid w:val="000702CE"/>
    <w:rsid w:val="00097042"/>
    <w:rsid w:val="000C228E"/>
    <w:rsid w:val="0010634C"/>
    <w:rsid w:val="00195A15"/>
    <w:rsid w:val="001B35EF"/>
    <w:rsid w:val="001F0DD3"/>
    <w:rsid w:val="001F5E8B"/>
    <w:rsid w:val="00220493"/>
    <w:rsid w:val="00260D39"/>
    <w:rsid w:val="002B1938"/>
    <w:rsid w:val="002F1CC4"/>
    <w:rsid w:val="002F66AA"/>
    <w:rsid w:val="0035694C"/>
    <w:rsid w:val="0039125F"/>
    <w:rsid w:val="003A1F61"/>
    <w:rsid w:val="003C7323"/>
    <w:rsid w:val="00443BC2"/>
    <w:rsid w:val="00452705"/>
    <w:rsid w:val="004A2D8D"/>
    <w:rsid w:val="004B6C96"/>
    <w:rsid w:val="00511D89"/>
    <w:rsid w:val="005144D8"/>
    <w:rsid w:val="00597191"/>
    <w:rsid w:val="0060192D"/>
    <w:rsid w:val="006B5B85"/>
    <w:rsid w:val="006E119E"/>
    <w:rsid w:val="00745D1F"/>
    <w:rsid w:val="00787A2E"/>
    <w:rsid w:val="00811BBE"/>
    <w:rsid w:val="008308AC"/>
    <w:rsid w:val="00866EB4"/>
    <w:rsid w:val="008953DF"/>
    <w:rsid w:val="008C6AF3"/>
    <w:rsid w:val="008D6CD4"/>
    <w:rsid w:val="009761A4"/>
    <w:rsid w:val="009C6957"/>
    <w:rsid w:val="009F3162"/>
    <w:rsid w:val="00A01B92"/>
    <w:rsid w:val="00A124A5"/>
    <w:rsid w:val="00AC0DEE"/>
    <w:rsid w:val="00B04E13"/>
    <w:rsid w:val="00B06352"/>
    <w:rsid w:val="00B13F3A"/>
    <w:rsid w:val="00B66913"/>
    <w:rsid w:val="00BD1393"/>
    <w:rsid w:val="00BE7DBF"/>
    <w:rsid w:val="00BF4C3D"/>
    <w:rsid w:val="00C00F0C"/>
    <w:rsid w:val="00C05B3E"/>
    <w:rsid w:val="00C36490"/>
    <w:rsid w:val="00CC05D4"/>
    <w:rsid w:val="00D43C1A"/>
    <w:rsid w:val="00D559D6"/>
    <w:rsid w:val="00DF4D5E"/>
    <w:rsid w:val="00E04A4D"/>
    <w:rsid w:val="00E37CD9"/>
    <w:rsid w:val="00E54235"/>
    <w:rsid w:val="00E62227"/>
    <w:rsid w:val="00EA723B"/>
    <w:rsid w:val="00F44F5B"/>
    <w:rsid w:val="00F75B1E"/>
    <w:rsid w:val="00F81955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B98A"/>
  <w15:chartTrackingRefBased/>
  <w15:docId w15:val="{2348D689-1E45-A643-99F0-5777DCD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5E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5E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11BB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60D39"/>
    <w:pPr>
      <w:spacing w:line="566" w:lineRule="exact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60D39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9B176-E6CC-4A46-8A5D-EE611314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ROSSARI</dc:creator>
  <cp:keywords/>
  <dc:description/>
  <cp:lastModifiedBy>nadia margherita adami</cp:lastModifiedBy>
  <cp:revision>4</cp:revision>
  <dcterms:created xsi:type="dcterms:W3CDTF">2019-03-20T11:19:00Z</dcterms:created>
  <dcterms:modified xsi:type="dcterms:W3CDTF">2019-10-10T10:52:00Z</dcterms:modified>
</cp:coreProperties>
</file>